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4946" w14:textId="77777777" w:rsidR="001A1559" w:rsidRPr="001172FF" w:rsidRDefault="001A1559" w:rsidP="001A1559">
      <w:pPr>
        <w:jc w:val="right"/>
        <w:rPr>
          <w:rFonts w:ascii="Century" w:eastAsia="ＭＳ 明朝" w:hAnsi="Century"/>
        </w:rPr>
      </w:pPr>
      <w:r w:rsidRPr="001172FF">
        <w:rPr>
          <w:rFonts w:ascii="Century" w:eastAsia="ＭＳ 明朝" w:hAnsi="Century" w:hint="eastAsia"/>
        </w:rPr>
        <w:t>2016</w:t>
      </w:r>
      <w:r w:rsidRPr="001172FF">
        <w:rPr>
          <w:rFonts w:ascii="Century" w:eastAsia="ＭＳ 明朝" w:hAnsi="Century" w:hint="eastAsia"/>
        </w:rPr>
        <w:t>年</w:t>
      </w:r>
      <w:r w:rsidR="00D739A5" w:rsidRPr="001172FF">
        <w:rPr>
          <w:rFonts w:ascii="Century" w:eastAsia="ＭＳ 明朝" w:hAnsi="Century" w:hint="eastAsia"/>
        </w:rPr>
        <w:t>8</w:t>
      </w:r>
      <w:r w:rsidRPr="001172FF">
        <w:rPr>
          <w:rFonts w:ascii="Century" w:eastAsia="ＭＳ 明朝" w:hAnsi="Century" w:hint="eastAsia"/>
        </w:rPr>
        <w:t>月</w:t>
      </w:r>
      <w:r w:rsidR="00D739A5" w:rsidRPr="001172FF">
        <w:rPr>
          <w:rFonts w:ascii="Century" w:eastAsia="ＭＳ 明朝" w:hAnsi="Century" w:hint="eastAsia"/>
        </w:rPr>
        <w:t>吉日</w:t>
      </w:r>
    </w:p>
    <w:p w14:paraId="0804DB00" w14:textId="77777777" w:rsidR="00AA24FC" w:rsidRPr="001172FF" w:rsidRDefault="00AA24FC">
      <w:pPr>
        <w:rPr>
          <w:rFonts w:ascii="Century" w:eastAsia="ＭＳ 明朝" w:hAnsi="Century"/>
        </w:rPr>
      </w:pPr>
    </w:p>
    <w:p w14:paraId="3D5236F0" w14:textId="77777777" w:rsidR="00DC11D6" w:rsidRPr="001172FF" w:rsidRDefault="00DC11D6">
      <w:pPr>
        <w:rPr>
          <w:rFonts w:ascii="Century" w:eastAsia="ＭＳ 明朝" w:hAnsi="Century"/>
        </w:rPr>
      </w:pPr>
      <w:r w:rsidRPr="001172FF">
        <w:rPr>
          <w:rFonts w:ascii="Century" w:eastAsia="ＭＳ 明朝" w:hAnsi="Century" w:hint="eastAsia"/>
        </w:rPr>
        <w:t>会員各位</w:t>
      </w:r>
    </w:p>
    <w:p w14:paraId="161267E9" w14:textId="77777777" w:rsidR="00AA24FC" w:rsidRPr="001172FF" w:rsidRDefault="00AA24FC">
      <w:pPr>
        <w:rPr>
          <w:rFonts w:ascii="Century" w:eastAsia="ＭＳ 明朝" w:hAnsi="Century"/>
        </w:rPr>
      </w:pPr>
    </w:p>
    <w:p w14:paraId="5B291D80" w14:textId="77777777" w:rsidR="00DC11D6" w:rsidRPr="001172FF" w:rsidRDefault="00DC11D6" w:rsidP="00B06169">
      <w:pPr>
        <w:jc w:val="right"/>
        <w:rPr>
          <w:rFonts w:ascii="Century" w:eastAsia="ＭＳ 明朝" w:hAnsi="Century" w:cs="メイリオ"/>
          <w:szCs w:val="21"/>
        </w:rPr>
      </w:pPr>
      <w:r w:rsidRPr="001172FF">
        <w:rPr>
          <w:rFonts w:ascii="Century" w:eastAsia="ＭＳ 明朝" w:hAnsi="Century" w:cs="メイリオ" w:hint="eastAsia"/>
          <w:szCs w:val="21"/>
        </w:rPr>
        <w:t>日本</w:t>
      </w:r>
      <w:r w:rsidRPr="001172FF">
        <w:rPr>
          <w:rFonts w:ascii="Century" w:eastAsia="ＭＳ 明朝" w:hAnsi="Century" w:cs="メイリオ" w:hint="eastAsia"/>
          <w:szCs w:val="21"/>
        </w:rPr>
        <w:t>DNA</w:t>
      </w:r>
      <w:r w:rsidRPr="001172FF">
        <w:rPr>
          <w:rFonts w:ascii="Century" w:eastAsia="ＭＳ 明朝" w:hAnsi="Century" w:cs="メイリオ" w:hint="eastAsia"/>
          <w:szCs w:val="21"/>
        </w:rPr>
        <w:t>多型学会第</w:t>
      </w:r>
      <w:r w:rsidR="00C32BF6" w:rsidRPr="001172FF">
        <w:rPr>
          <w:rFonts w:ascii="Century" w:eastAsia="ＭＳ 明朝" w:hAnsi="Century" w:cs="メイリオ" w:hint="eastAsia"/>
          <w:szCs w:val="21"/>
        </w:rPr>
        <w:t>25</w:t>
      </w:r>
      <w:r w:rsidR="00C32BF6" w:rsidRPr="001172FF">
        <w:rPr>
          <w:rFonts w:ascii="Century" w:eastAsia="ＭＳ 明朝" w:hAnsi="Century" w:cs="メイリオ" w:hint="eastAsia"/>
          <w:szCs w:val="21"/>
        </w:rPr>
        <w:t>回</w:t>
      </w:r>
      <w:r w:rsidRPr="001172FF">
        <w:rPr>
          <w:rFonts w:ascii="Century" w:eastAsia="ＭＳ 明朝" w:hAnsi="Century" w:cs="メイリオ" w:hint="eastAsia"/>
          <w:szCs w:val="21"/>
        </w:rPr>
        <w:t>学術集会</w:t>
      </w:r>
    </w:p>
    <w:p w14:paraId="535D98C2" w14:textId="77777777" w:rsidR="00DC11D6" w:rsidRPr="001172FF" w:rsidRDefault="00DC11D6" w:rsidP="00B06169">
      <w:pPr>
        <w:jc w:val="right"/>
        <w:rPr>
          <w:rFonts w:ascii="Century" w:eastAsia="ＭＳ 明朝" w:hAnsi="Century"/>
        </w:rPr>
      </w:pPr>
      <w:r w:rsidRPr="001172FF">
        <w:rPr>
          <w:rFonts w:ascii="Century" w:eastAsia="ＭＳ 明朝" w:hAnsi="Century" w:hint="eastAsia"/>
        </w:rPr>
        <w:t xml:space="preserve">大会長　</w:t>
      </w:r>
      <w:r w:rsidR="00C32BF6" w:rsidRPr="001172FF">
        <w:rPr>
          <w:rFonts w:ascii="Century" w:eastAsia="ＭＳ 明朝" w:hAnsi="Century" w:hint="eastAsia"/>
        </w:rPr>
        <w:t>猿渡敏郎</w:t>
      </w:r>
    </w:p>
    <w:p w14:paraId="48BA1B79" w14:textId="77777777" w:rsidR="00AA24FC" w:rsidRPr="001172FF" w:rsidRDefault="00AA24FC" w:rsidP="00B06169">
      <w:pPr>
        <w:jc w:val="right"/>
        <w:rPr>
          <w:rFonts w:ascii="Century" w:eastAsia="ＭＳ 明朝" w:hAnsi="Century"/>
        </w:rPr>
      </w:pPr>
    </w:p>
    <w:p w14:paraId="26BCD85C" w14:textId="77777777" w:rsidR="00DC11D6" w:rsidRPr="001172FF" w:rsidRDefault="00DC11D6" w:rsidP="00B06169">
      <w:pPr>
        <w:jc w:val="center"/>
        <w:rPr>
          <w:rFonts w:ascii="メイリオ" w:eastAsia="メイリオ" w:hAnsi="メイリオ" w:cs="メイリオ"/>
          <w:b/>
          <w:sz w:val="28"/>
          <w:szCs w:val="28"/>
        </w:rPr>
      </w:pPr>
      <w:r w:rsidRPr="001172FF">
        <w:rPr>
          <w:rFonts w:ascii="メイリオ" w:eastAsia="メイリオ" w:hAnsi="メイリオ" w:cs="メイリオ" w:hint="eastAsia"/>
          <w:b/>
          <w:sz w:val="28"/>
          <w:szCs w:val="28"/>
        </w:rPr>
        <w:t>日本DNA 多型学会第</w:t>
      </w:r>
      <w:r w:rsidR="00C32BF6" w:rsidRPr="001172FF">
        <w:rPr>
          <w:rFonts w:ascii="メイリオ" w:eastAsia="メイリオ" w:hAnsi="メイリオ" w:cs="メイリオ" w:hint="eastAsia"/>
          <w:b/>
          <w:sz w:val="28"/>
          <w:szCs w:val="28"/>
        </w:rPr>
        <w:t>25回</w:t>
      </w:r>
      <w:r w:rsidRPr="001172FF">
        <w:rPr>
          <w:rFonts w:ascii="メイリオ" w:eastAsia="メイリオ" w:hAnsi="メイリオ" w:cs="メイリオ" w:hint="eastAsia"/>
          <w:b/>
          <w:sz w:val="28"/>
          <w:szCs w:val="28"/>
        </w:rPr>
        <w:t>学術集会開催のご案内（第１報）</w:t>
      </w:r>
    </w:p>
    <w:p w14:paraId="35C50E60" w14:textId="77777777" w:rsidR="00DC11D6" w:rsidRPr="001172FF" w:rsidRDefault="00DC11D6">
      <w:pPr>
        <w:rPr>
          <w:rFonts w:ascii="Century" w:eastAsia="ＭＳ 明朝" w:hAnsi="Century"/>
        </w:rPr>
      </w:pPr>
    </w:p>
    <w:p w14:paraId="63C54141" w14:textId="77777777" w:rsidR="00DC11D6" w:rsidRPr="001172FF" w:rsidRDefault="00DC11D6" w:rsidP="00B06169">
      <w:pPr>
        <w:ind w:firstLineChars="100" w:firstLine="210"/>
        <w:rPr>
          <w:rFonts w:ascii="Century" w:eastAsia="ＭＳ 明朝" w:hAnsi="Century"/>
        </w:rPr>
      </w:pPr>
      <w:r w:rsidRPr="001172FF">
        <w:rPr>
          <w:rFonts w:ascii="Century" w:eastAsia="ＭＳ 明朝" w:hAnsi="Century" w:hint="eastAsia"/>
        </w:rPr>
        <w:t>会員の皆様におかれましては、</w:t>
      </w:r>
      <w:r w:rsidR="001761D5" w:rsidRPr="001172FF">
        <w:rPr>
          <w:rFonts w:ascii="Century" w:eastAsia="ＭＳ 明朝" w:hAnsi="Century" w:hint="eastAsia"/>
        </w:rPr>
        <w:t>時下</w:t>
      </w:r>
      <w:r w:rsidRPr="001172FF">
        <w:rPr>
          <w:rFonts w:ascii="Century" w:eastAsia="ＭＳ 明朝" w:hAnsi="Century" w:hint="eastAsia"/>
        </w:rPr>
        <w:t>ますますご清栄のこととお慶び申し上げます。</w:t>
      </w:r>
    </w:p>
    <w:p w14:paraId="2165464A" w14:textId="77777777" w:rsidR="00DC11D6" w:rsidRPr="001172FF" w:rsidRDefault="00DC11D6" w:rsidP="00B06169">
      <w:pPr>
        <w:ind w:firstLineChars="100" w:firstLine="210"/>
        <w:rPr>
          <w:rFonts w:ascii="Century" w:eastAsia="ＭＳ 明朝" w:hAnsi="Century"/>
        </w:rPr>
      </w:pPr>
      <w:r w:rsidRPr="001172FF">
        <w:rPr>
          <w:rFonts w:ascii="Century" w:eastAsia="ＭＳ 明朝" w:hAnsi="Century" w:hint="eastAsia"/>
        </w:rPr>
        <w:t>このたび、日本</w:t>
      </w:r>
      <w:r w:rsidRPr="001172FF">
        <w:rPr>
          <w:rFonts w:ascii="Century" w:eastAsia="ＭＳ 明朝" w:hAnsi="Century" w:hint="eastAsia"/>
        </w:rPr>
        <w:t>DNA</w:t>
      </w:r>
      <w:r w:rsidRPr="001172FF">
        <w:rPr>
          <w:rFonts w:ascii="Century" w:eastAsia="ＭＳ 明朝" w:hAnsi="Century" w:hint="eastAsia"/>
        </w:rPr>
        <w:t>多型学会第</w:t>
      </w:r>
      <w:r w:rsidR="00C32BF6" w:rsidRPr="001172FF">
        <w:rPr>
          <w:rFonts w:ascii="Century" w:eastAsia="ＭＳ 明朝" w:hAnsi="Century" w:hint="eastAsia"/>
        </w:rPr>
        <w:t>25</w:t>
      </w:r>
      <w:r w:rsidR="00C32BF6" w:rsidRPr="001172FF">
        <w:rPr>
          <w:rFonts w:ascii="Century" w:eastAsia="ＭＳ 明朝" w:hAnsi="Century" w:hint="eastAsia"/>
        </w:rPr>
        <w:t>回</w:t>
      </w:r>
      <w:r w:rsidRPr="001172FF">
        <w:rPr>
          <w:rFonts w:ascii="Century" w:eastAsia="ＭＳ 明朝" w:hAnsi="Century" w:hint="eastAsia"/>
        </w:rPr>
        <w:t>学術集会を下記の日程・要領で開催いたします。多数の皆様のご参加をお待ち申し上げます。</w:t>
      </w:r>
    </w:p>
    <w:p w14:paraId="45463908" w14:textId="77777777" w:rsidR="00DC11D6" w:rsidRPr="001172FF" w:rsidRDefault="00DC11D6">
      <w:pPr>
        <w:rPr>
          <w:rFonts w:ascii="Century" w:eastAsia="ＭＳ 明朝" w:hAnsi="Century"/>
        </w:rPr>
      </w:pPr>
    </w:p>
    <w:p w14:paraId="3206D1EE" w14:textId="77777777" w:rsidR="00DC11D6" w:rsidRPr="001172FF" w:rsidRDefault="00DC11D6">
      <w:pPr>
        <w:rPr>
          <w:rFonts w:ascii="Century" w:eastAsia="ＭＳ 明朝" w:hAnsi="Century"/>
          <w:b/>
          <w:sz w:val="24"/>
          <w:szCs w:val="24"/>
        </w:rPr>
      </w:pPr>
      <w:r w:rsidRPr="001172FF">
        <w:rPr>
          <w:rFonts w:asciiTheme="majorEastAsia" w:eastAsiaTheme="majorEastAsia" w:hAnsiTheme="majorEastAsia" w:hint="eastAsia"/>
          <w:b/>
          <w:sz w:val="24"/>
          <w:szCs w:val="24"/>
        </w:rPr>
        <w:t>日程</w:t>
      </w:r>
      <w:r w:rsidR="00C13E66" w:rsidRPr="001172FF">
        <w:rPr>
          <w:rFonts w:asciiTheme="majorEastAsia" w:eastAsiaTheme="majorEastAsia" w:hAnsiTheme="majorEastAsia" w:hint="eastAsia"/>
          <w:b/>
          <w:sz w:val="24"/>
          <w:szCs w:val="24"/>
        </w:rPr>
        <w:t xml:space="preserve">　</w:t>
      </w:r>
      <w:r w:rsidR="00C32BF6" w:rsidRPr="001172FF">
        <w:rPr>
          <w:rFonts w:ascii="Century" w:eastAsia="ＭＳ 明朝" w:hAnsi="Century" w:hint="eastAsia"/>
          <w:b/>
          <w:sz w:val="24"/>
          <w:szCs w:val="24"/>
        </w:rPr>
        <w:t>2016</w:t>
      </w:r>
      <w:r w:rsidRPr="001172FF">
        <w:rPr>
          <w:rFonts w:ascii="Century" w:eastAsia="ＭＳ 明朝" w:hAnsi="Century" w:hint="eastAsia"/>
          <w:b/>
          <w:sz w:val="24"/>
          <w:szCs w:val="24"/>
        </w:rPr>
        <w:t>年</w:t>
      </w:r>
      <w:r w:rsidRPr="001172FF">
        <w:rPr>
          <w:rFonts w:ascii="Century" w:eastAsia="ＭＳ 明朝" w:hAnsi="Century" w:hint="eastAsia"/>
          <w:b/>
          <w:sz w:val="24"/>
          <w:szCs w:val="24"/>
        </w:rPr>
        <w:t>11</w:t>
      </w:r>
      <w:r w:rsidRPr="001172FF">
        <w:rPr>
          <w:rFonts w:ascii="Century" w:eastAsia="ＭＳ 明朝" w:hAnsi="Century" w:hint="eastAsia"/>
          <w:b/>
          <w:sz w:val="24"/>
          <w:szCs w:val="24"/>
        </w:rPr>
        <w:t>月</w:t>
      </w:r>
      <w:r w:rsidR="00C32BF6" w:rsidRPr="001172FF">
        <w:rPr>
          <w:rFonts w:ascii="Century" w:eastAsia="ＭＳ 明朝" w:hAnsi="Century" w:hint="eastAsia"/>
          <w:b/>
          <w:sz w:val="24"/>
          <w:szCs w:val="24"/>
        </w:rPr>
        <w:t>30</w:t>
      </w:r>
      <w:r w:rsidRPr="001172FF">
        <w:rPr>
          <w:rFonts w:ascii="Century" w:eastAsia="ＭＳ 明朝" w:hAnsi="Century" w:hint="eastAsia"/>
          <w:b/>
          <w:sz w:val="24"/>
          <w:szCs w:val="24"/>
        </w:rPr>
        <w:t>日（</w:t>
      </w:r>
      <w:r w:rsidR="00C32BF6" w:rsidRPr="001172FF">
        <w:rPr>
          <w:rFonts w:ascii="Century" w:eastAsia="ＭＳ 明朝" w:hAnsi="Century" w:hint="eastAsia"/>
          <w:b/>
          <w:sz w:val="24"/>
          <w:szCs w:val="24"/>
        </w:rPr>
        <w:t>水</w:t>
      </w:r>
      <w:r w:rsidRPr="001172FF">
        <w:rPr>
          <w:rFonts w:ascii="Century" w:eastAsia="ＭＳ 明朝" w:hAnsi="Century" w:hint="eastAsia"/>
          <w:b/>
          <w:sz w:val="24"/>
          <w:szCs w:val="24"/>
        </w:rPr>
        <w:t>）・</w:t>
      </w:r>
      <w:r w:rsidR="00C32BF6" w:rsidRPr="001172FF">
        <w:rPr>
          <w:rFonts w:ascii="Century" w:eastAsia="ＭＳ 明朝" w:hAnsi="Century" w:hint="eastAsia"/>
          <w:b/>
          <w:sz w:val="24"/>
          <w:szCs w:val="24"/>
        </w:rPr>
        <w:t>12</w:t>
      </w:r>
      <w:r w:rsidR="00C32BF6" w:rsidRPr="001172FF">
        <w:rPr>
          <w:rFonts w:ascii="Century" w:eastAsia="ＭＳ 明朝" w:hAnsi="Century" w:hint="eastAsia"/>
          <w:b/>
          <w:sz w:val="24"/>
          <w:szCs w:val="24"/>
        </w:rPr>
        <w:t>月</w:t>
      </w:r>
      <w:r w:rsidR="00C32BF6" w:rsidRPr="001172FF">
        <w:rPr>
          <w:rFonts w:ascii="Century" w:eastAsia="ＭＳ 明朝" w:hAnsi="Century" w:hint="eastAsia"/>
          <w:b/>
          <w:sz w:val="24"/>
          <w:szCs w:val="24"/>
        </w:rPr>
        <w:t>1</w:t>
      </w:r>
      <w:r w:rsidR="00C32BF6" w:rsidRPr="001172FF">
        <w:rPr>
          <w:rFonts w:ascii="Century" w:eastAsia="ＭＳ 明朝" w:hAnsi="Century" w:hint="eastAsia"/>
          <w:b/>
          <w:sz w:val="24"/>
          <w:szCs w:val="24"/>
        </w:rPr>
        <w:t>日（木）・</w:t>
      </w:r>
      <w:r w:rsidR="00C32BF6" w:rsidRPr="001172FF">
        <w:rPr>
          <w:rFonts w:ascii="Century" w:eastAsia="ＭＳ 明朝" w:hAnsi="Century" w:hint="eastAsia"/>
          <w:b/>
          <w:sz w:val="24"/>
          <w:szCs w:val="24"/>
        </w:rPr>
        <w:t>2</w:t>
      </w:r>
      <w:r w:rsidRPr="001172FF">
        <w:rPr>
          <w:rFonts w:ascii="Century" w:eastAsia="ＭＳ 明朝" w:hAnsi="Century" w:hint="eastAsia"/>
          <w:b/>
          <w:sz w:val="24"/>
          <w:szCs w:val="24"/>
        </w:rPr>
        <w:t>日（金）</w:t>
      </w:r>
    </w:p>
    <w:p w14:paraId="4AB07220" w14:textId="77777777" w:rsidR="00F66D63" w:rsidRPr="001172FF" w:rsidRDefault="00F66D63" w:rsidP="00B06169">
      <w:pPr>
        <w:ind w:firstLineChars="300" w:firstLine="630"/>
        <w:rPr>
          <w:rFonts w:ascii="Century" w:eastAsia="ＭＳ 明朝" w:hAnsi="Century"/>
        </w:rPr>
      </w:pPr>
      <w:r w:rsidRPr="001172FF">
        <w:rPr>
          <w:rFonts w:ascii="Century" w:eastAsia="ＭＳ 明朝" w:hAnsi="Century" w:hint="eastAsia"/>
        </w:rPr>
        <w:t>11</w:t>
      </w:r>
      <w:r w:rsidRPr="001172FF">
        <w:rPr>
          <w:rFonts w:ascii="Century" w:eastAsia="ＭＳ 明朝" w:hAnsi="Century" w:hint="eastAsia"/>
        </w:rPr>
        <w:t>月</w:t>
      </w:r>
      <w:r w:rsidRPr="001172FF">
        <w:rPr>
          <w:rFonts w:ascii="Century" w:eastAsia="ＭＳ 明朝" w:hAnsi="Century" w:hint="eastAsia"/>
        </w:rPr>
        <w:t>30</w:t>
      </w:r>
      <w:r w:rsidRPr="001172FF">
        <w:rPr>
          <w:rFonts w:ascii="Century" w:eastAsia="ＭＳ 明朝" w:hAnsi="Century" w:hint="eastAsia"/>
        </w:rPr>
        <w:t>日（水）</w:t>
      </w:r>
      <w:r w:rsidRPr="001172FF">
        <w:rPr>
          <w:rFonts w:ascii="Century" w:eastAsia="ＭＳ 明朝" w:hAnsi="Century" w:hint="eastAsia"/>
        </w:rPr>
        <w:t>13:00</w:t>
      </w:r>
      <w:r w:rsidRPr="001172FF">
        <w:rPr>
          <w:rFonts w:ascii="Century" w:eastAsia="ＭＳ 明朝" w:hAnsi="Century" w:hint="eastAsia"/>
        </w:rPr>
        <w:t>～</w:t>
      </w:r>
      <w:r w:rsidRPr="001172FF">
        <w:rPr>
          <w:rFonts w:ascii="Century" w:eastAsia="ＭＳ 明朝" w:hAnsi="Century" w:hint="eastAsia"/>
        </w:rPr>
        <w:t>17</w:t>
      </w:r>
      <w:r w:rsidRPr="001172FF">
        <w:rPr>
          <w:rFonts w:ascii="Century" w:eastAsia="ＭＳ 明朝" w:hAnsi="Century" w:hint="eastAsia"/>
        </w:rPr>
        <w:t>：</w:t>
      </w:r>
      <w:r w:rsidRPr="001172FF">
        <w:rPr>
          <w:rFonts w:ascii="Century" w:eastAsia="ＭＳ 明朝" w:hAnsi="Century" w:hint="eastAsia"/>
        </w:rPr>
        <w:t>30</w:t>
      </w:r>
      <w:r w:rsidRPr="001172FF">
        <w:rPr>
          <w:rFonts w:ascii="Century" w:eastAsia="ＭＳ 明朝" w:hAnsi="Century" w:hint="eastAsia"/>
        </w:rPr>
        <w:t xml:space="preserve">　一般公開シンポジウム</w:t>
      </w:r>
    </w:p>
    <w:p w14:paraId="6E170738" w14:textId="77777777" w:rsidR="00F90103" w:rsidRPr="001172FF" w:rsidRDefault="00F90103" w:rsidP="00B06169">
      <w:pPr>
        <w:ind w:firstLineChars="300" w:firstLine="630"/>
        <w:rPr>
          <w:rFonts w:ascii="Century" w:eastAsia="ＭＳ 明朝" w:hAnsi="Century"/>
        </w:rPr>
      </w:pPr>
      <w:r w:rsidRPr="001172FF">
        <w:rPr>
          <w:rFonts w:ascii="Century" w:eastAsia="ＭＳ 明朝" w:hAnsi="Century" w:hint="eastAsia"/>
        </w:rPr>
        <w:t>1</w:t>
      </w:r>
      <w:r w:rsidR="00F66D63" w:rsidRPr="001172FF">
        <w:rPr>
          <w:rFonts w:ascii="Century" w:eastAsia="ＭＳ 明朝" w:hAnsi="Century" w:hint="eastAsia"/>
        </w:rPr>
        <w:t>2</w:t>
      </w:r>
      <w:r w:rsidRPr="001172FF">
        <w:rPr>
          <w:rFonts w:ascii="Century" w:eastAsia="ＭＳ 明朝" w:hAnsi="Century" w:hint="eastAsia"/>
        </w:rPr>
        <w:t>月</w:t>
      </w:r>
      <w:r w:rsidR="00F66D63" w:rsidRPr="001172FF">
        <w:rPr>
          <w:rFonts w:ascii="Century" w:eastAsia="ＭＳ 明朝" w:hAnsi="Century" w:hint="eastAsia"/>
        </w:rPr>
        <w:t xml:space="preserve"> </w:t>
      </w:r>
      <w:r w:rsidRPr="001172FF">
        <w:rPr>
          <w:rFonts w:ascii="Century" w:eastAsia="ＭＳ 明朝" w:hAnsi="Century" w:hint="eastAsia"/>
        </w:rPr>
        <w:t>1</w:t>
      </w:r>
      <w:r w:rsidR="00F66D63" w:rsidRPr="001172FF">
        <w:rPr>
          <w:rFonts w:ascii="Century" w:eastAsia="ＭＳ 明朝" w:hAnsi="Century" w:hint="eastAsia"/>
        </w:rPr>
        <w:t>日（木）</w:t>
      </w:r>
      <w:r w:rsidR="00F66D63" w:rsidRPr="001172FF">
        <w:rPr>
          <w:rFonts w:ascii="Century" w:eastAsia="ＭＳ 明朝" w:hAnsi="Century" w:hint="eastAsia"/>
        </w:rPr>
        <w:t xml:space="preserve">  </w:t>
      </w:r>
      <w:r w:rsidRPr="001172FF">
        <w:rPr>
          <w:rFonts w:ascii="Century" w:eastAsia="ＭＳ 明朝" w:hAnsi="Century" w:hint="eastAsia"/>
        </w:rPr>
        <w:t>9:30</w:t>
      </w:r>
      <w:r w:rsidRPr="001172FF">
        <w:rPr>
          <w:rFonts w:ascii="Century" w:eastAsia="ＭＳ 明朝" w:hAnsi="Century" w:hint="eastAsia"/>
        </w:rPr>
        <w:t>～</w:t>
      </w:r>
      <w:r w:rsidRPr="001172FF">
        <w:rPr>
          <w:rFonts w:ascii="Century" w:eastAsia="ＭＳ 明朝" w:hAnsi="Century" w:hint="eastAsia"/>
        </w:rPr>
        <w:t>17:00</w:t>
      </w:r>
      <w:r w:rsidRPr="001172FF">
        <w:rPr>
          <w:rFonts w:ascii="Century" w:eastAsia="ＭＳ 明朝" w:hAnsi="Century" w:hint="eastAsia"/>
        </w:rPr>
        <w:t>（予定）学術集会第</w:t>
      </w:r>
      <w:r w:rsidRPr="001172FF">
        <w:rPr>
          <w:rFonts w:ascii="Century" w:eastAsia="ＭＳ 明朝" w:hAnsi="Century" w:hint="eastAsia"/>
        </w:rPr>
        <w:t>1</w:t>
      </w:r>
      <w:r w:rsidRPr="001172FF">
        <w:rPr>
          <w:rFonts w:ascii="Century" w:eastAsia="ＭＳ 明朝" w:hAnsi="Century" w:hint="eastAsia"/>
        </w:rPr>
        <w:t>日</w:t>
      </w:r>
    </w:p>
    <w:p w14:paraId="047CE822" w14:textId="77777777" w:rsidR="00F90103" w:rsidRPr="001172FF" w:rsidRDefault="00B06169">
      <w:pPr>
        <w:rPr>
          <w:rFonts w:ascii="Century" w:eastAsia="ＭＳ 明朝" w:hAnsi="Century"/>
        </w:rPr>
      </w:pPr>
      <w:r w:rsidRPr="001172FF">
        <w:rPr>
          <w:rFonts w:ascii="Century" w:eastAsia="ＭＳ 明朝" w:hAnsi="Century" w:hint="eastAsia"/>
        </w:rPr>
        <w:t xml:space="preserve">　　　　　　　　　　　</w:t>
      </w:r>
      <w:r w:rsidR="00F90103" w:rsidRPr="001172FF">
        <w:rPr>
          <w:rFonts w:ascii="Century" w:eastAsia="ＭＳ 明朝" w:hAnsi="Century" w:hint="eastAsia"/>
        </w:rPr>
        <w:t>18:00</w:t>
      </w:r>
      <w:r w:rsidR="00F90103" w:rsidRPr="001172FF">
        <w:rPr>
          <w:rFonts w:ascii="Century" w:eastAsia="ＭＳ 明朝" w:hAnsi="Century" w:hint="eastAsia"/>
        </w:rPr>
        <w:t>～</w:t>
      </w:r>
      <w:r w:rsidR="00F90103" w:rsidRPr="001172FF">
        <w:rPr>
          <w:rFonts w:ascii="Century" w:eastAsia="ＭＳ 明朝" w:hAnsi="Century" w:hint="eastAsia"/>
        </w:rPr>
        <w:t>20:00</w:t>
      </w:r>
      <w:r w:rsidR="00F90103" w:rsidRPr="001172FF">
        <w:rPr>
          <w:rFonts w:ascii="Century" w:eastAsia="ＭＳ 明朝" w:hAnsi="Century" w:hint="eastAsia"/>
        </w:rPr>
        <w:t xml:space="preserve">　懇親会</w:t>
      </w:r>
    </w:p>
    <w:p w14:paraId="46E20C56" w14:textId="77777777" w:rsidR="00F90103" w:rsidRPr="001172FF" w:rsidRDefault="00B06169" w:rsidP="00B06169">
      <w:pPr>
        <w:ind w:firstLineChars="300" w:firstLine="630"/>
        <w:rPr>
          <w:rFonts w:ascii="Century" w:eastAsia="ＭＳ 明朝" w:hAnsi="Century"/>
        </w:rPr>
      </w:pPr>
      <w:r w:rsidRPr="001172FF">
        <w:rPr>
          <w:rFonts w:ascii="Century" w:eastAsia="ＭＳ 明朝" w:hAnsi="Century" w:hint="eastAsia"/>
        </w:rPr>
        <w:t>1</w:t>
      </w:r>
      <w:r w:rsidR="00F66D63" w:rsidRPr="001172FF">
        <w:rPr>
          <w:rFonts w:ascii="Century" w:eastAsia="ＭＳ 明朝" w:hAnsi="Century" w:hint="eastAsia"/>
        </w:rPr>
        <w:t>2</w:t>
      </w:r>
      <w:r w:rsidRPr="001172FF">
        <w:rPr>
          <w:rFonts w:ascii="Century" w:eastAsia="ＭＳ 明朝" w:hAnsi="Century" w:hint="eastAsia"/>
        </w:rPr>
        <w:t>月</w:t>
      </w:r>
      <w:r w:rsidR="00F66D63" w:rsidRPr="001172FF">
        <w:rPr>
          <w:rFonts w:ascii="Century" w:eastAsia="ＭＳ 明朝" w:hAnsi="Century" w:hint="eastAsia"/>
        </w:rPr>
        <w:t xml:space="preserve"> 2</w:t>
      </w:r>
      <w:r w:rsidR="00F90103" w:rsidRPr="001172FF">
        <w:rPr>
          <w:rFonts w:ascii="Century" w:eastAsia="ＭＳ 明朝" w:hAnsi="Century" w:hint="eastAsia"/>
        </w:rPr>
        <w:t xml:space="preserve">日（金）　</w:t>
      </w:r>
      <w:r w:rsidR="00F90103" w:rsidRPr="001172FF">
        <w:rPr>
          <w:rFonts w:ascii="Century" w:eastAsia="ＭＳ 明朝" w:hAnsi="Century" w:hint="eastAsia"/>
        </w:rPr>
        <w:t>9:30</w:t>
      </w:r>
      <w:r w:rsidR="00F90103" w:rsidRPr="001172FF">
        <w:rPr>
          <w:rFonts w:ascii="Century" w:eastAsia="ＭＳ 明朝" w:hAnsi="Century" w:hint="eastAsia"/>
        </w:rPr>
        <w:t>～</w:t>
      </w:r>
      <w:r w:rsidR="00F90103" w:rsidRPr="001172FF">
        <w:rPr>
          <w:rFonts w:ascii="Century" w:eastAsia="ＭＳ 明朝" w:hAnsi="Century" w:hint="eastAsia"/>
        </w:rPr>
        <w:t>1</w:t>
      </w:r>
      <w:r w:rsidR="001761D5" w:rsidRPr="001172FF">
        <w:rPr>
          <w:rFonts w:ascii="Century" w:eastAsia="ＭＳ 明朝" w:hAnsi="Century" w:hint="eastAsia"/>
        </w:rPr>
        <w:t>7</w:t>
      </w:r>
      <w:r w:rsidR="00F90103" w:rsidRPr="001172FF">
        <w:rPr>
          <w:rFonts w:ascii="Century" w:eastAsia="ＭＳ 明朝" w:hAnsi="Century" w:hint="eastAsia"/>
        </w:rPr>
        <w:t>:30</w:t>
      </w:r>
      <w:r w:rsidR="00F90103" w:rsidRPr="001172FF">
        <w:rPr>
          <w:rFonts w:ascii="Century" w:eastAsia="ＭＳ 明朝" w:hAnsi="Century" w:hint="eastAsia"/>
        </w:rPr>
        <w:t>（予定）学術集会第</w:t>
      </w:r>
      <w:r w:rsidR="00F90103" w:rsidRPr="001172FF">
        <w:rPr>
          <w:rFonts w:ascii="Century" w:eastAsia="ＭＳ 明朝" w:hAnsi="Century" w:hint="eastAsia"/>
        </w:rPr>
        <w:t>2</w:t>
      </w:r>
      <w:r w:rsidR="00F90103" w:rsidRPr="001172FF">
        <w:rPr>
          <w:rFonts w:ascii="Century" w:eastAsia="ＭＳ 明朝" w:hAnsi="Century" w:hint="eastAsia"/>
        </w:rPr>
        <w:t>日</w:t>
      </w:r>
    </w:p>
    <w:p w14:paraId="69000A9E" w14:textId="77777777" w:rsidR="00F90103" w:rsidRPr="001172FF" w:rsidRDefault="00F90103" w:rsidP="00F90103">
      <w:pPr>
        <w:ind w:firstLineChars="300" w:firstLine="630"/>
        <w:rPr>
          <w:rFonts w:ascii="Century" w:eastAsia="ＭＳ 明朝" w:hAnsi="Century"/>
        </w:rPr>
      </w:pPr>
    </w:p>
    <w:p w14:paraId="41A44543" w14:textId="77777777" w:rsidR="00F90103" w:rsidRPr="001172FF" w:rsidRDefault="00F90103" w:rsidP="00F90103">
      <w:pPr>
        <w:rPr>
          <w:rFonts w:ascii="Century" w:eastAsia="ＭＳ 明朝" w:hAnsi="Century"/>
        </w:rPr>
      </w:pPr>
      <w:r w:rsidRPr="001172FF">
        <w:rPr>
          <w:rFonts w:asciiTheme="majorEastAsia" w:eastAsiaTheme="majorEastAsia" w:hAnsiTheme="majorEastAsia" w:hint="eastAsia"/>
          <w:b/>
          <w:sz w:val="24"/>
          <w:szCs w:val="24"/>
        </w:rPr>
        <w:t>学術集会会場</w:t>
      </w:r>
      <w:r w:rsidR="00C13E66" w:rsidRPr="001172FF">
        <w:rPr>
          <w:rFonts w:asciiTheme="majorEastAsia" w:eastAsiaTheme="majorEastAsia" w:hAnsiTheme="majorEastAsia" w:hint="eastAsia"/>
          <w:b/>
          <w:sz w:val="24"/>
          <w:szCs w:val="24"/>
        </w:rPr>
        <w:t xml:space="preserve">　</w:t>
      </w:r>
      <w:r w:rsidRPr="001172FF">
        <w:rPr>
          <w:rFonts w:asciiTheme="majorEastAsia" w:eastAsiaTheme="majorEastAsia" w:hAnsiTheme="majorEastAsia" w:hint="eastAsia"/>
          <w:b/>
          <w:sz w:val="24"/>
          <w:szCs w:val="24"/>
        </w:rPr>
        <w:t xml:space="preserve">　</w:t>
      </w:r>
      <w:r w:rsidR="00F66D63" w:rsidRPr="001172FF">
        <w:rPr>
          <w:rFonts w:ascii="Century" w:eastAsia="ＭＳ 明朝" w:hAnsi="Century" w:hint="eastAsia"/>
          <w:sz w:val="24"/>
          <w:szCs w:val="24"/>
        </w:rPr>
        <w:t>東京大学　大気海洋研究所</w:t>
      </w:r>
    </w:p>
    <w:p w14:paraId="5601EA77" w14:textId="77777777" w:rsidR="004F4A0F" w:rsidRPr="001172FF" w:rsidRDefault="00F66D63" w:rsidP="001864AD">
      <w:pPr>
        <w:ind w:firstLineChars="900" w:firstLine="1890"/>
        <w:rPr>
          <w:rFonts w:ascii="Century" w:eastAsia="ＭＳ 明朝" w:hAnsi="Century"/>
        </w:rPr>
      </w:pPr>
      <w:r w:rsidRPr="001172FF">
        <w:rPr>
          <w:rFonts w:ascii="Century" w:eastAsia="ＭＳ 明朝" w:hAnsi="Century" w:hint="eastAsia"/>
        </w:rPr>
        <w:t xml:space="preserve">千葉県柏市柏の葉　</w:t>
      </w:r>
      <w:r w:rsidRPr="001172FF">
        <w:rPr>
          <w:rFonts w:ascii="Century" w:eastAsia="ＭＳ 明朝" w:hAnsi="Century" w:hint="eastAsia"/>
        </w:rPr>
        <w:t>5-1-5</w:t>
      </w:r>
    </w:p>
    <w:p w14:paraId="228CA9E1" w14:textId="77777777" w:rsidR="004F4A0F" w:rsidRPr="001172FF" w:rsidRDefault="004F4A0F" w:rsidP="007113D5">
      <w:pPr>
        <w:spacing w:beforeLines="50" w:before="180"/>
        <w:rPr>
          <w:rFonts w:ascii="Century" w:eastAsia="ＭＳ 明朝" w:hAnsi="Century"/>
        </w:rPr>
      </w:pPr>
      <w:r w:rsidRPr="001172FF">
        <w:rPr>
          <w:rFonts w:asciiTheme="majorEastAsia" w:eastAsiaTheme="majorEastAsia" w:hAnsiTheme="majorEastAsia" w:hint="eastAsia"/>
          <w:b/>
          <w:sz w:val="24"/>
          <w:szCs w:val="24"/>
        </w:rPr>
        <w:t>参加費</w:t>
      </w:r>
      <w:r w:rsidR="00C13E66" w:rsidRPr="001172FF">
        <w:rPr>
          <w:rFonts w:asciiTheme="majorEastAsia" w:eastAsiaTheme="majorEastAsia" w:hAnsiTheme="majorEastAsia" w:hint="eastAsia"/>
          <w:b/>
          <w:sz w:val="24"/>
          <w:szCs w:val="24"/>
        </w:rPr>
        <w:t xml:space="preserve">　</w:t>
      </w:r>
      <w:r w:rsidRPr="001172FF">
        <w:rPr>
          <w:rFonts w:ascii="Century" w:eastAsia="ＭＳ 明朝" w:hAnsi="Century" w:hint="eastAsia"/>
        </w:rPr>
        <w:t xml:space="preserve">　</w:t>
      </w:r>
      <w:r w:rsidR="001A1559" w:rsidRPr="001172FF">
        <w:rPr>
          <w:rFonts w:ascii="Century" w:eastAsia="ＭＳ 明朝" w:hAnsi="Century" w:hint="eastAsia"/>
        </w:rPr>
        <w:t xml:space="preserve">　</w:t>
      </w:r>
      <w:r w:rsidR="00AA24FC" w:rsidRPr="001172FF">
        <w:rPr>
          <w:rFonts w:ascii="Century" w:eastAsia="ＭＳ 明朝" w:hAnsi="Century" w:hint="eastAsia"/>
        </w:rPr>
        <w:t xml:space="preserve">事前申し込み：　</w:t>
      </w:r>
      <w:r w:rsidRPr="001172FF">
        <w:rPr>
          <w:rFonts w:ascii="Century" w:eastAsia="ＭＳ 明朝" w:hAnsi="Century" w:hint="eastAsia"/>
        </w:rPr>
        <w:t>5,000</w:t>
      </w:r>
      <w:r w:rsidRPr="001172FF">
        <w:rPr>
          <w:rFonts w:ascii="Century" w:eastAsia="ＭＳ 明朝" w:hAnsi="Century" w:hint="eastAsia"/>
        </w:rPr>
        <w:t>円</w:t>
      </w:r>
      <w:r w:rsidR="00AA24FC" w:rsidRPr="001172FF">
        <w:rPr>
          <w:rFonts w:ascii="Century" w:eastAsia="ＭＳ 明朝" w:hAnsi="Century" w:hint="eastAsia"/>
        </w:rPr>
        <w:t>、　学会</w:t>
      </w:r>
      <w:r w:rsidRPr="001172FF">
        <w:rPr>
          <w:rFonts w:ascii="Century" w:eastAsia="ＭＳ 明朝" w:hAnsi="Century" w:hint="eastAsia"/>
        </w:rPr>
        <w:t>当日</w:t>
      </w:r>
      <w:r w:rsidR="00AA24FC" w:rsidRPr="001172FF">
        <w:rPr>
          <w:rFonts w:ascii="Century" w:eastAsia="ＭＳ 明朝" w:hAnsi="Century" w:hint="eastAsia"/>
        </w:rPr>
        <w:t>：</w:t>
      </w:r>
      <w:r w:rsidR="00C32BF6" w:rsidRPr="001172FF">
        <w:rPr>
          <w:rFonts w:ascii="Century" w:eastAsia="ＭＳ 明朝" w:hAnsi="Century" w:hint="eastAsia"/>
        </w:rPr>
        <w:t>7,000</w:t>
      </w:r>
      <w:r w:rsidR="00C32BF6" w:rsidRPr="001172FF">
        <w:rPr>
          <w:rFonts w:ascii="Century" w:eastAsia="ＭＳ 明朝" w:hAnsi="Century" w:hint="eastAsia"/>
        </w:rPr>
        <w:t>円</w:t>
      </w:r>
    </w:p>
    <w:p w14:paraId="095DDDA1" w14:textId="77777777" w:rsidR="004F4A0F" w:rsidRPr="001172FF" w:rsidRDefault="004F4A0F" w:rsidP="00F90103">
      <w:pPr>
        <w:rPr>
          <w:rFonts w:ascii="Century" w:eastAsia="ＭＳ 明朝" w:hAnsi="Century"/>
        </w:rPr>
      </w:pPr>
      <w:r w:rsidRPr="001172FF">
        <w:rPr>
          <w:rFonts w:asciiTheme="majorEastAsia" w:eastAsiaTheme="majorEastAsia" w:hAnsiTheme="majorEastAsia" w:hint="eastAsia"/>
          <w:b/>
          <w:sz w:val="24"/>
          <w:szCs w:val="24"/>
        </w:rPr>
        <w:t>懇親会費</w:t>
      </w:r>
      <w:r w:rsidR="00C13E66" w:rsidRPr="001172FF">
        <w:rPr>
          <w:rFonts w:asciiTheme="majorEastAsia" w:eastAsiaTheme="majorEastAsia" w:hAnsiTheme="majorEastAsia" w:hint="eastAsia"/>
          <w:b/>
          <w:sz w:val="24"/>
          <w:szCs w:val="24"/>
        </w:rPr>
        <w:t xml:space="preserve">　</w:t>
      </w:r>
      <w:r w:rsidRPr="001172FF">
        <w:rPr>
          <w:rFonts w:ascii="Century" w:eastAsia="ＭＳ 明朝" w:hAnsi="Century" w:hint="eastAsia"/>
        </w:rPr>
        <w:t xml:space="preserve">　</w:t>
      </w:r>
      <w:r w:rsidR="00AA24FC" w:rsidRPr="001172FF">
        <w:rPr>
          <w:rFonts w:ascii="Century" w:eastAsia="ＭＳ 明朝" w:hAnsi="Century" w:hint="eastAsia"/>
        </w:rPr>
        <w:t xml:space="preserve">事前申し込み：　</w:t>
      </w:r>
      <w:r w:rsidR="00AA24FC" w:rsidRPr="001172FF">
        <w:rPr>
          <w:rFonts w:ascii="Century" w:eastAsia="ＭＳ 明朝" w:hAnsi="Century" w:hint="eastAsia"/>
        </w:rPr>
        <w:t>5,000</w:t>
      </w:r>
      <w:r w:rsidR="00AA24FC" w:rsidRPr="001172FF">
        <w:rPr>
          <w:rFonts w:ascii="Century" w:eastAsia="ＭＳ 明朝" w:hAnsi="Century" w:hint="eastAsia"/>
        </w:rPr>
        <w:t>円、　学会当日：</w:t>
      </w:r>
      <w:r w:rsidR="00D00E25" w:rsidRPr="001172FF">
        <w:rPr>
          <w:rFonts w:ascii="Century" w:eastAsia="ＭＳ 明朝" w:hAnsi="Century" w:hint="eastAsia"/>
        </w:rPr>
        <w:t>7,</w:t>
      </w:r>
      <w:r w:rsidR="00AA24FC" w:rsidRPr="001172FF">
        <w:rPr>
          <w:rFonts w:ascii="Century" w:eastAsia="ＭＳ 明朝" w:hAnsi="Century" w:hint="eastAsia"/>
        </w:rPr>
        <w:t>00</w:t>
      </w:r>
      <w:r w:rsidR="00C32BF6" w:rsidRPr="001172FF">
        <w:rPr>
          <w:rFonts w:ascii="Century" w:eastAsia="ＭＳ 明朝" w:hAnsi="Century" w:hint="eastAsia"/>
        </w:rPr>
        <w:t>0</w:t>
      </w:r>
      <w:r w:rsidR="00C32BF6" w:rsidRPr="001172FF">
        <w:rPr>
          <w:rFonts w:ascii="Century" w:eastAsia="ＭＳ 明朝" w:hAnsi="Century" w:hint="eastAsia"/>
        </w:rPr>
        <w:t>円</w:t>
      </w:r>
    </w:p>
    <w:p w14:paraId="710C2880" w14:textId="77777777" w:rsidR="00AA24FC" w:rsidRPr="001172FF" w:rsidRDefault="00AA24FC" w:rsidP="00F90103">
      <w:pPr>
        <w:rPr>
          <w:rFonts w:ascii="Century" w:eastAsia="ＭＳ 明朝" w:hAnsi="Century"/>
        </w:rPr>
      </w:pPr>
    </w:p>
    <w:p w14:paraId="7A7AAD7C" w14:textId="77777777" w:rsidR="004F4A0F" w:rsidRPr="001172FF" w:rsidRDefault="004F4A0F"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hint="eastAsia"/>
          <w:b/>
          <w:sz w:val="24"/>
          <w:szCs w:val="24"/>
        </w:rPr>
        <w:t>１．学術集会プログラム概要（予定）</w:t>
      </w:r>
    </w:p>
    <w:p w14:paraId="4F5E58F8" w14:textId="77777777" w:rsidR="004F4A0F" w:rsidRPr="001172FF" w:rsidRDefault="004F4A0F" w:rsidP="00347249">
      <w:pPr>
        <w:ind w:leftChars="200" w:left="420"/>
        <w:rPr>
          <w:rFonts w:ascii="Century" w:eastAsia="ＭＳ 明朝" w:hAnsi="Century"/>
        </w:rPr>
      </w:pPr>
      <w:r w:rsidRPr="001172FF">
        <w:rPr>
          <w:rFonts w:ascii="Century" w:eastAsia="ＭＳ 明朝" w:hAnsi="Century" w:hint="eastAsia"/>
        </w:rPr>
        <w:t>第</w:t>
      </w:r>
      <w:r w:rsidRPr="001172FF">
        <w:rPr>
          <w:rFonts w:ascii="Century" w:eastAsia="ＭＳ 明朝" w:hAnsi="Century" w:hint="eastAsia"/>
        </w:rPr>
        <w:t>1</w:t>
      </w:r>
      <w:r w:rsidRPr="001172FF">
        <w:rPr>
          <w:rFonts w:ascii="Century" w:eastAsia="ＭＳ 明朝" w:hAnsi="Century" w:hint="eastAsia"/>
        </w:rPr>
        <w:t xml:space="preserve">日　</w:t>
      </w:r>
      <w:r w:rsidRPr="001172FF">
        <w:rPr>
          <w:rFonts w:ascii="Century" w:eastAsia="ＭＳ 明朝" w:hAnsi="Century" w:hint="eastAsia"/>
        </w:rPr>
        <w:t>11</w:t>
      </w:r>
      <w:r w:rsidRPr="001172FF">
        <w:rPr>
          <w:rFonts w:ascii="Century" w:eastAsia="ＭＳ 明朝" w:hAnsi="Century" w:hint="eastAsia"/>
        </w:rPr>
        <w:t>月</w:t>
      </w:r>
      <w:r w:rsidR="00F66D63" w:rsidRPr="001172FF">
        <w:rPr>
          <w:rFonts w:ascii="Century" w:eastAsia="ＭＳ 明朝" w:hAnsi="Century" w:hint="eastAsia"/>
        </w:rPr>
        <w:t>30</w:t>
      </w:r>
      <w:r w:rsidRPr="001172FF">
        <w:rPr>
          <w:rFonts w:ascii="Century" w:eastAsia="ＭＳ 明朝" w:hAnsi="Century" w:hint="eastAsia"/>
        </w:rPr>
        <w:t>日（</w:t>
      </w:r>
      <w:r w:rsidR="00F66D63" w:rsidRPr="001172FF">
        <w:rPr>
          <w:rFonts w:ascii="Century" w:eastAsia="ＭＳ 明朝" w:hAnsi="Century" w:hint="eastAsia"/>
        </w:rPr>
        <w:t>水</w:t>
      </w:r>
      <w:r w:rsidRPr="001172FF">
        <w:rPr>
          <w:rFonts w:ascii="Century" w:eastAsia="ＭＳ 明朝" w:hAnsi="Century" w:hint="eastAsia"/>
        </w:rPr>
        <w:t>）</w:t>
      </w:r>
    </w:p>
    <w:p w14:paraId="718803B9" w14:textId="77777777" w:rsidR="00F66D63" w:rsidRPr="001172FF" w:rsidRDefault="00F66D63" w:rsidP="00347249">
      <w:pPr>
        <w:ind w:leftChars="200" w:left="420"/>
        <w:rPr>
          <w:rFonts w:ascii="Century" w:eastAsia="ＭＳ 明朝" w:hAnsi="Century"/>
        </w:rPr>
      </w:pPr>
      <w:r w:rsidRPr="001172FF">
        <w:rPr>
          <w:rFonts w:ascii="Century" w:eastAsia="ＭＳ 明朝" w:hAnsi="Century" w:hint="eastAsia"/>
        </w:rPr>
        <w:t>一般公開シンポジウム　「現代の魚類学</w:t>
      </w:r>
      <w:r w:rsidRPr="001172FF">
        <w:rPr>
          <w:rFonts w:ascii="Century" w:eastAsia="ＭＳ 明朝" w:hAnsi="Century" w:hint="eastAsia"/>
        </w:rPr>
        <w:t>2016</w:t>
      </w:r>
      <w:r w:rsidRPr="001172FF">
        <w:rPr>
          <w:rFonts w:ascii="Century" w:eastAsia="ＭＳ 明朝" w:hAnsi="Century" w:hint="eastAsia"/>
        </w:rPr>
        <w:t>」</w:t>
      </w:r>
    </w:p>
    <w:p w14:paraId="0A03C40D" w14:textId="77777777" w:rsidR="00F66D63" w:rsidRPr="001172FF" w:rsidRDefault="00F66D63" w:rsidP="00F66D63">
      <w:pPr>
        <w:ind w:firstLine="840"/>
        <w:rPr>
          <w:rFonts w:ascii="Century" w:eastAsia="ＭＳ 明朝" w:hAnsi="Century"/>
        </w:rPr>
      </w:pPr>
      <w:r w:rsidRPr="001172FF">
        <w:rPr>
          <w:rFonts w:ascii="Century" w:eastAsia="ＭＳ 明朝" w:hAnsi="Century" w:hint="eastAsia"/>
        </w:rPr>
        <w:t>13:00</w:t>
      </w:r>
      <w:r w:rsidRPr="001172FF">
        <w:rPr>
          <w:rFonts w:ascii="Century" w:eastAsia="ＭＳ 明朝" w:hAnsi="Century" w:hint="eastAsia"/>
        </w:rPr>
        <w:t>～</w:t>
      </w:r>
      <w:r w:rsidRPr="001172FF">
        <w:rPr>
          <w:rFonts w:ascii="Century" w:eastAsia="ＭＳ 明朝" w:hAnsi="Century" w:hint="eastAsia"/>
        </w:rPr>
        <w:t>17</w:t>
      </w:r>
      <w:r w:rsidRPr="001172FF">
        <w:rPr>
          <w:rFonts w:ascii="Century" w:eastAsia="ＭＳ 明朝" w:hAnsi="Century" w:hint="eastAsia"/>
        </w:rPr>
        <w:t>：</w:t>
      </w:r>
      <w:r w:rsidRPr="001172FF">
        <w:rPr>
          <w:rFonts w:ascii="Century" w:eastAsia="ＭＳ 明朝" w:hAnsi="Century" w:hint="eastAsia"/>
        </w:rPr>
        <w:t>30</w:t>
      </w:r>
      <w:r w:rsidR="001A1559" w:rsidRPr="001172FF">
        <w:rPr>
          <w:rFonts w:ascii="Century" w:eastAsia="ＭＳ 明朝" w:hAnsi="Century"/>
        </w:rPr>
        <w:t xml:space="preserve">                   </w:t>
      </w:r>
      <w:r w:rsidRPr="001172FF">
        <w:rPr>
          <w:rFonts w:ascii="Century" w:eastAsia="ＭＳ 明朝" w:hAnsi="Century" w:hint="eastAsia"/>
        </w:rPr>
        <w:t>（２階　講堂）</w:t>
      </w:r>
    </w:p>
    <w:p w14:paraId="4D84D34E" w14:textId="77777777" w:rsidR="00F66D63" w:rsidRPr="001172FF" w:rsidRDefault="00F66D63" w:rsidP="00F66D63">
      <w:pPr>
        <w:ind w:firstLine="420"/>
        <w:rPr>
          <w:rFonts w:ascii="Century" w:eastAsia="ＭＳ 明朝" w:hAnsi="Century"/>
        </w:rPr>
      </w:pPr>
      <w:r w:rsidRPr="001172FF">
        <w:rPr>
          <w:rFonts w:ascii="Century" w:eastAsia="ＭＳ 明朝" w:hAnsi="Century" w:hint="eastAsia"/>
        </w:rPr>
        <w:t>第</w:t>
      </w:r>
      <w:r w:rsidR="00AA24FC" w:rsidRPr="001172FF">
        <w:rPr>
          <w:rFonts w:ascii="Century" w:eastAsia="ＭＳ 明朝" w:hAnsi="Century" w:hint="eastAsia"/>
        </w:rPr>
        <w:t>2</w:t>
      </w:r>
      <w:r w:rsidRPr="001172FF">
        <w:rPr>
          <w:rFonts w:ascii="Century" w:eastAsia="ＭＳ 明朝" w:hAnsi="Century" w:hint="eastAsia"/>
        </w:rPr>
        <w:t xml:space="preserve">日　</w:t>
      </w:r>
      <w:r w:rsidR="00AA24FC" w:rsidRPr="001172FF">
        <w:rPr>
          <w:rFonts w:ascii="Century" w:eastAsia="ＭＳ 明朝" w:hAnsi="Century" w:hint="eastAsia"/>
        </w:rPr>
        <w:t>12</w:t>
      </w:r>
      <w:r w:rsidRPr="001172FF">
        <w:rPr>
          <w:rFonts w:ascii="Century" w:eastAsia="ＭＳ 明朝" w:hAnsi="Century" w:hint="eastAsia"/>
        </w:rPr>
        <w:t>月</w:t>
      </w:r>
      <w:r w:rsidR="00AA24FC" w:rsidRPr="001172FF">
        <w:rPr>
          <w:rFonts w:ascii="Century" w:eastAsia="ＭＳ 明朝" w:hAnsi="Century" w:hint="eastAsia"/>
        </w:rPr>
        <w:t>1</w:t>
      </w:r>
      <w:r w:rsidRPr="001172FF">
        <w:rPr>
          <w:rFonts w:ascii="Century" w:eastAsia="ＭＳ 明朝" w:hAnsi="Century" w:hint="eastAsia"/>
        </w:rPr>
        <w:t>日</w:t>
      </w:r>
      <w:r w:rsidRPr="001172FF">
        <w:rPr>
          <w:rFonts w:ascii="Century" w:eastAsia="ＭＳ 明朝" w:hAnsi="Century" w:hint="eastAsia"/>
        </w:rPr>
        <w:t>(</w:t>
      </w:r>
      <w:r w:rsidRPr="001172FF">
        <w:rPr>
          <w:rFonts w:ascii="Century" w:eastAsia="ＭＳ 明朝" w:hAnsi="Century" w:hint="eastAsia"/>
        </w:rPr>
        <w:t>木</w:t>
      </w:r>
      <w:r w:rsidRPr="001172FF">
        <w:rPr>
          <w:rFonts w:ascii="Century" w:eastAsia="ＭＳ 明朝" w:hAnsi="Century" w:hint="eastAsia"/>
        </w:rPr>
        <w:t>)</w:t>
      </w:r>
    </w:p>
    <w:p w14:paraId="7BAB3418" w14:textId="77777777" w:rsidR="004F4A0F" w:rsidRPr="001172FF" w:rsidRDefault="00F66D63" w:rsidP="00F66D63">
      <w:pPr>
        <w:ind w:firstLineChars="450" w:firstLine="945"/>
        <w:rPr>
          <w:rFonts w:ascii="Century" w:eastAsia="ＭＳ 明朝" w:hAnsi="Century"/>
        </w:rPr>
      </w:pPr>
      <w:r w:rsidRPr="001172FF">
        <w:rPr>
          <w:rFonts w:ascii="Century" w:eastAsia="ＭＳ 明朝" w:hAnsi="Century"/>
        </w:rPr>
        <w:t>9:00</w:t>
      </w:r>
      <w:r w:rsidRPr="001172FF">
        <w:rPr>
          <w:rFonts w:ascii="Century" w:eastAsia="ＭＳ 明朝" w:hAnsi="Century" w:hint="eastAsia"/>
        </w:rPr>
        <w:t xml:space="preserve">～　</w:t>
      </w:r>
      <w:r w:rsidRPr="001172FF">
        <w:rPr>
          <w:rFonts w:ascii="Century" w:eastAsia="ＭＳ 明朝" w:hAnsi="Century"/>
        </w:rPr>
        <w:t xml:space="preserve">     </w:t>
      </w:r>
      <w:r w:rsidRPr="001172FF">
        <w:rPr>
          <w:rFonts w:ascii="Century" w:eastAsia="ＭＳ 明朝" w:hAnsi="Century" w:hint="eastAsia"/>
        </w:rPr>
        <w:t>開場・受付開始</w:t>
      </w:r>
      <w:r w:rsidR="004F4A0F" w:rsidRPr="001172FF">
        <w:rPr>
          <w:rFonts w:ascii="Century" w:eastAsia="ＭＳ 明朝" w:hAnsi="Century" w:hint="eastAsia"/>
        </w:rPr>
        <w:t xml:space="preserve">　</w:t>
      </w:r>
      <w:r w:rsidR="00347249" w:rsidRPr="001172FF">
        <w:rPr>
          <w:rFonts w:ascii="Century" w:eastAsia="ＭＳ 明朝" w:hAnsi="Century" w:hint="eastAsia"/>
        </w:rPr>
        <w:tab/>
        <w:t xml:space="preserve"> </w:t>
      </w:r>
      <w:r w:rsidR="004F4A0F" w:rsidRPr="001172FF">
        <w:rPr>
          <w:rFonts w:ascii="Century" w:eastAsia="ＭＳ 明朝" w:hAnsi="Century" w:hint="eastAsia"/>
        </w:rPr>
        <w:t>（</w:t>
      </w:r>
      <w:r w:rsidRPr="001172FF">
        <w:rPr>
          <w:rFonts w:ascii="Century" w:eastAsia="ＭＳ 明朝" w:hAnsi="Century" w:hint="eastAsia"/>
        </w:rPr>
        <w:t>２階　講堂</w:t>
      </w:r>
      <w:r w:rsidR="004F4A0F" w:rsidRPr="001172FF">
        <w:rPr>
          <w:rFonts w:ascii="Century" w:eastAsia="ＭＳ 明朝" w:hAnsi="Century" w:hint="eastAsia"/>
        </w:rPr>
        <w:t>）</w:t>
      </w:r>
    </w:p>
    <w:p w14:paraId="71FA77F9" w14:textId="77777777" w:rsidR="004F4A0F" w:rsidRPr="001172FF" w:rsidRDefault="004F4A0F" w:rsidP="00347249">
      <w:pPr>
        <w:ind w:leftChars="400" w:left="840" w:firstLineChars="50" w:firstLine="105"/>
        <w:rPr>
          <w:rFonts w:ascii="Century" w:eastAsia="ＭＳ 明朝" w:hAnsi="Century"/>
        </w:rPr>
      </w:pPr>
      <w:r w:rsidRPr="001172FF">
        <w:rPr>
          <w:rFonts w:ascii="Century" w:eastAsia="ＭＳ 明朝" w:hAnsi="Century" w:hint="eastAsia"/>
        </w:rPr>
        <w:t>9:30</w:t>
      </w:r>
      <w:r w:rsidRPr="001172FF">
        <w:rPr>
          <w:rFonts w:ascii="Century" w:eastAsia="ＭＳ 明朝" w:hAnsi="Century" w:hint="eastAsia"/>
        </w:rPr>
        <w:t xml:space="preserve">～　　</w:t>
      </w:r>
      <w:r w:rsidR="00347249" w:rsidRPr="001172FF">
        <w:rPr>
          <w:rFonts w:ascii="Century" w:eastAsia="ＭＳ 明朝" w:hAnsi="Century" w:hint="eastAsia"/>
        </w:rPr>
        <w:t xml:space="preserve">   </w:t>
      </w:r>
      <w:r w:rsidRPr="001172FF">
        <w:rPr>
          <w:rFonts w:ascii="Century" w:eastAsia="ＭＳ 明朝" w:hAnsi="Century" w:hint="eastAsia"/>
        </w:rPr>
        <w:t xml:space="preserve">開会式　</w:t>
      </w:r>
      <w:r w:rsidR="00347249" w:rsidRPr="001172FF">
        <w:rPr>
          <w:rFonts w:ascii="Century" w:eastAsia="ＭＳ 明朝" w:hAnsi="Century" w:hint="eastAsia"/>
        </w:rPr>
        <w:tab/>
      </w:r>
      <w:r w:rsidR="00347249" w:rsidRPr="001172FF">
        <w:rPr>
          <w:rFonts w:ascii="Century" w:eastAsia="ＭＳ 明朝" w:hAnsi="Century" w:hint="eastAsia"/>
        </w:rPr>
        <w:tab/>
        <w:t xml:space="preserve"> </w:t>
      </w:r>
      <w:r w:rsidRPr="001172FF">
        <w:rPr>
          <w:rFonts w:ascii="Century" w:eastAsia="ＭＳ 明朝" w:hAnsi="Century" w:hint="eastAsia"/>
        </w:rPr>
        <w:t>（</w:t>
      </w:r>
      <w:r w:rsidR="00F66D63" w:rsidRPr="001172FF">
        <w:rPr>
          <w:rFonts w:ascii="Century" w:eastAsia="ＭＳ 明朝" w:hAnsi="Century" w:hint="eastAsia"/>
        </w:rPr>
        <w:t>２階　講堂</w:t>
      </w:r>
      <w:r w:rsidRPr="001172FF">
        <w:rPr>
          <w:rFonts w:ascii="Century" w:eastAsia="ＭＳ 明朝" w:hAnsi="Century" w:hint="eastAsia"/>
        </w:rPr>
        <w:t>）</w:t>
      </w:r>
    </w:p>
    <w:p w14:paraId="30D98405" w14:textId="77777777" w:rsidR="004F4A0F" w:rsidRPr="001172FF" w:rsidRDefault="004F4A0F" w:rsidP="00347249">
      <w:pPr>
        <w:ind w:leftChars="400" w:left="840" w:firstLineChars="50" w:firstLine="105"/>
        <w:rPr>
          <w:rFonts w:ascii="Century" w:eastAsia="ＭＳ 明朝" w:hAnsi="Century"/>
        </w:rPr>
      </w:pPr>
      <w:r w:rsidRPr="001172FF">
        <w:rPr>
          <w:rFonts w:ascii="Century" w:eastAsia="ＭＳ 明朝" w:hAnsi="Century" w:hint="eastAsia"/>
        </w:rPr>
        <w:t>9:40</w:t>
      </w:r>
      <w:r w:rsidRPr="001172FF">
        <w:rPr>
          <w:rFonts w:ascii="Century" w:eastAsia="ＭＳ 明朝" w:hAnsi="Century" w:hint="eastAsia"/>
        </w:rPr>
        <w:t>～</w:t>
      </w:r>
      <w:r w:rsidRPr="001172FF">
        <w:rPr>
          <w:rFonts w:ascii="Century" w:eastAsia="ＭＳ 明朝" w:hAnsi="Century" w:hint="eastAsia"/>
        </w:rPr>
        <w:t>12:00</w:t>
      </w:r>
      <w:r w:rsidRPr="001172FF">
        <w:rPr>
          <w:rFonts w:ascii="Century" w:eastAsia="ＭＳ 明朝" w:hAnsi="Century" w:hint="eastAsia"/>
        </w:rPr>
        <w:t xml:space="preserve">　口演発表Ⅰ（予定）</w:t>
      </w:r>
      <w:r w:rsidR="00347249" w:rsidRPr="001172FF">
        <w:rPr>
          <w:rFonts w:ascii="Century" w:eastAsia="ＭＳ 明朝" w:hAnsi="Century" w:hint="eastAsia"/>
        </w:rPr>
        <w:tab/>
        <w:t xml:space="preserve"> </w:t>
      </w:r>
      <w:r w:rsidRPr="001172FF">
        <w:rPr>
          <w:rFonts w:ascii="Century" w:eastAsia="ＭＳ 明朝" w:hAnsi="Century" w:hint="eastAsia"/>
        </w:rPr>
        <w:t>（</w:t>
      </w:r>
      <w:r w:rsidR="00F66D63" w:rsidRPr="001172FF">
        <w:rPr>
          <w:rFonts w:ascii="Century" w:eastAsia="ＭＳ 明朝" w:hAnsi="Century" w:hint="eastAsia"/>
        </w:rPr>
        <w:t>２階　講堂</w:t>
      </w:r>
      <w:r w:rsidRPr="001172FF">
        <w:rPr>
          <w:rFonts w:ascii="Century" w:eastAsia="ＭＳ 明朝" w:hAnsi="Century" w:hint="eastAsia"/>
        </w:rPr>
        <w:t>）</w:t>
      </w:r>
    </w:p>
    <w:p w14:paraId="23AA7156" w14:textId="77777777" w:rsidR="00200D66" w:rsidRPr="001172FF" w:rsidRDefault="00200D66" w:rsidP="00347249">
      <w:pPr>
        <w:ind w:leftChars="400" w:left="840"/>
        <w:rPr>
          <w:rFonts w:ascii="Century" w:eastAsia="ＭＳ 明朝" w:hAnsi="Century"/>
        </w:rPr>
      </w:pPr>
      <w:r w:rsidRPr="001172FF">
        <w:rPr>
          <w:rFonts w:ascii="Century" w:eastAsia="ＭＳ 明朝" w:hAnsi="Century" w:hint="eastAsia"/>
        </w:rPr>
        <w:t>12:10</w:t>
      </w:r>
      <w:r w:rsidRPr="001172FF">
        <w:rPr>
          <w:rFonts w:ascii="Century" w:eastAsia="ＭＳ 明朝" w:hAnsi="Century" w:hint="eastAsia"/>
        </w:rPr>
        <w:t>～</w:t>
      </w:r>
      <w:r w:rsidRPr="001172FF">
        <w:rPr>
          <w:rFonts w:ascii="Century" w:eastAsia="ＭＳ 明朝" w:hAnsi="Century" w:hint="eastAsia"/>
        </w:rPr>
        <w:t>13:00</w:t>
      </w:r>
      <w:r w:rsidRPr="001172FF">
        <w:rPr>
          <w:rFonts w:ascii="Century" w:eastAsia="ＭＳ 明朝" w:hAnsi="Century" w:hint="eastAsia"/>
        </w:rPr>
        <w:t xml:space="preserve">　評議員会　</w:t>
      </w:r>
      <w:r w:rsidR="00347249" w:rsidRPr="001172FF">
        <w:rPr>
          <w:rFonts w:ascii="Century" w:eastAsia="ＭＳ 明朝" w:hAnsi="Century" w:hint="eastAsia"/>
        </w:rPr>
        <w:tab/>
        <w:t xml:space="preserve"> </w:t>
      </w:r>
      <w:r w:rsidRPr="001172FF">
        <w:rPr>
          <w:rFonts w:ascii="Century" w:eastAsia="ＭＳ 明朝" w:hAnsi="Century" w:hint="eastAsia"/>
        </w:rPr>
        <w:t>（</w:t>
      </w:r>
      <w:r w:rsidR="00F66D63" w:rsidRPr="001172FF">
        <w:rPr>
          <w:rFonts w:ascii="Century" w:eastAsia="ＭＳ 明朝" w:hAnsi="Century" w:hint="eastAsia"/>
        </w:rPr>
        <w:t xml:space="preserve">２階　</w:t>
      </w:r>
      <w:r w:rsidR="00FA7DDC" w:rsidRPr="001172FF">
        <w:rPr>
          <w:rFonts w:ascii="Century" w:eastAsia="ＭＳ 明朝" w:hAnsi="Century" w:hint="eastAsia"/>
        </w:rPr>
        <w:t>217</w:t>
      </w:r>
      <w:r w:rsidR="00FA7DDC" w:rsidRPr="001172FF">
        <w:rPr>
          <w:rFonts w:ascii="Century" w:eastAsia="ＭＳ 明朝" w:hAnsi="Century" w:hint="eastAsia"/>
        </w:rPr>
        <w:t>号室</w:t>
      </w:r>
      <w:r w:rsidRPr="001172FF">
        <w:rPr>
          <w:rFonts w:ascii="Century" w:eastAsia="ＭＳ 明朝" w:hAnsi="Century" w:hint="eastAsia"/>
        </w:rPr>
        <w:t>）</w:t>
      </w:r>
    </w:p>
    <w:p w14:paraId="5CCAA896" w14:textId="77777777" w:rsidR="00863A0D" w:rsidRPr="001172FF" w:rsidRDefault="00200D66" w:rsidP="00347249">
      <w:pPr>
        <w:ind w:leftChars="400" w:left="840"/>
        <w:rPr>
          <w:rFonts w:ascii="Century" w:eastAsia="ＭＳ 明朝" w:hAnsi="Century"/>
        </w:rPr>
      </w:pPr>
      <w:r w:rsidRPr="001172FF">
        <w:rPr>
          <w:rFonts w:ascii="Century" w:eastAsia="ＭＳ 明朝" w:hAnsi="Century" w:hint="eastAsia"/>
        </w:rPr>
        <w:t>13:</w:t>
      </w:r>
      <w:r w:rsidR="00007EAC" w:rsidRPr="001172FF">
        <w:rPr>
          <w:rFonts w:ascii="Century" w:eastAsia="ＭＳ 明朝" w:hAnsi="Century" w:hint="eastAsia"/>
        </w:rPr>
        <w:t>10</w:t>
      </w:r>
      <w:r w:rsidRPr="001172FF">
        <w:rPr>
          <w:rFonts w:ascii="Century" w:eastAsia="ＭＳ 明朝" w:hAnsi="Century" w:hint="eastAsia"/>
        </w:rPr>
        <w:t>～</w:t>
      </w:r>
      <w:r w:rsidRPr="001172FF">
        <w:rPr>
          <w:rFonts w:ascii="Century" w:eastAsia="ＭＳ 明朝" w:hAnsi="Century" w:hint="eastAsia"/>
        </w:rPr>
        <w:t>15:00</w:t>
      </w:r>
      <w:r w:rsidR="00347249" w:rsidRPr="001172FF">
        <w:rPr>
          <w:rFonts w:ascii="Century" w:eastAsia="ＭＳ 明朝" w:hAnsi="Century" w:hint="eastAsia"/>
        </w:rPr>
        <w:t xml:space="preserve">　展示発表Ⅰ（予定）</w:t>
      </w:r>
      <w:r w:rsidR="00347249" w:rsidRPr="001172FF">
        <w:rPr>
          <w:rFonts w:ascii="Century" w:eastAsia="ＭＳ 明朝" w:hAnsi="Century" w:hint="eastAsia"/>
        </w:rPr>
        <w:t xml:space="preserve"> </w:t>
      </w:r>
      <w:r w:rsidR="00347249" w:rsidRPr="001172FF">
        <w:rPr>
          <w:rFonts w:ascii="Century" w:eastAsia="ＭＳ 明朝" w:hAnsi="Century" w:hint="eastAsia"/>
        </w:rPr>
        <w:t>（</w:t>
      </w:r>
      <w:r w:rsidR="00F66D63" w:rsidRPr="001172FF">
        <w:rPr>
          <w:rFonts w:ascii="Century" w:eastAsia="ＭＳ 明朝" w:hAnsi="Century"/>
        </w:rPr>
        <w:t>1</w:t>
      </w:r>
      <w:r w:rsidR="00863A0D" w:rsidRPr="001172FF">
        <w:rPr>
          <w:rFonts w:ascii="Century" w:eastAsia="ＭＳ 明朝" w:hAnsi="Century" w:hint="eastAsia"/>
        </w:rPr>
        <w:t>階</w:t>
      </w:r>
      <w:r w:rsidR="00F66D63" w:rsidRPr="001172FF">
        <w:rPr>
          <w:rFonts w:ascii="Century" w:eastAsia="ＭＳ 明朝" w:hAnsi="Century" w:hint="eastAsia"/>
        </w:rPr>
        <w:t xml:space="preserve">　エントランスホール</w:t>
      </w:r>
      <w:r w:rsidR="00347249" w:rsidRPr="001172FF">
        <w:rPr>
          <w:rFonts w:ascii="Century" w:eastAsia="ＭＳ 明朝" w:hAnsi="Century" w:hint="eastAsia"/>
        </w:rPr>
        <w:t>）</w:t>
      </w:r>
    </w:p>
    <w:p w14:paraId="65B2731C" w14:textId="77777777" w:rsidR="00200D66" w:rsidRPr="001172FF" w:rsidRDefault="00200D66" w:rsidP="00347249">
      <w:pPr>
        <w:ind w:leftChars="400" w:left="840"/>
        <w:rPr>
          <w:rFonts w:ascii="Century" w:eastAsia="ＭＳ 明朝" w:hAnsi="Century"/>
        </w:rPr>
      </w:pPr>
      <w:r w:rsidRPr="001172FF">
        <w:rPr>
          <w:rFonts w:ascii="Century" w:eastAsia="ＭＳ 明朝" w:hAnsi="Century" w:hint="eastAsia"/>
        </w:rPr>
        <w:t>15:10</w:t>
      </w:r>
      <w:r w:rsidRPr="001172FF">
        <w:rPr>
          <w:rFonts w:ascii="Century" w:eastAsia="ＭＳ 明朝" w:hAnsi="Century" w:hint="eastAsia"/>
        </w:rPr>
        <w:t>～</w:t>
      </w:r>
      <w:r w:rsidRPr="001172FF">
        <w:rPr>
          <w:rFonts w:ascii="Century" w:eastAsia="ＭＳ 明朝" w:hAnsi="Century" w:hint="eastAsia"/>
        </w:rPr>
        <w:t>16:</w:t>
      </w:r>
      <w:r w:rsidR="0025690D" w:rsidRPr="001172FF">
        <w:rPr>
          <w:rFonts w:ascii="Century" w:eastAsia="ＭＳ 明朝" w:hAnsi="Century" w:hint="eastAsia"/>
        </w:rPr>
        <w:t>20</w:t>
      </w:r>
      <w:r w:rsidRPr="001172FF">
        <w:rPr>
          <w:rFonts w:ascii="Century" w:eastAsia="ＭＳ 明朝" w:hAnsi="Century" w:hint="eastAsia"/>
        </w:rPr>
        <w:t xml:space="preserve">　口演発表Ⅱ（予定）</w:t>
      </w:r>
      <w:r w:rsidR="00347249" w:rsidRPr="001172FF">
        <w:rPr>
          <w:rFonts w:ascii="Century" w:eastAsia="ＭＳ 明朝" w:hAnsi="Century" w:hint="eastAsia"/>
        </w:rPr>
        <w:t xml:space="preserve"> </w:t>
      </w:r>
      <w:r w:rsidR="00F66D63" w:rsidRPr="001172FF">
        <w:rPr>
          <w:rFonts w:ascii="Century" w:eastAsia="ＭＳ 明朝" w:hAnsi="Century" w:hint="eastAsia"/>
        </w:rPr>
        <w:t>（２階　講堂）</w:t>
      </w:r>
    </w:p>
    <w:p w14:paraId="09F6D33D" w14:textId="77777777" w:rsidR="00863A0D" w:rsidRPr="001172FF" w:rsidRDefault="00863A0D" w:rsidP="00347249">
      <w:pPr>
        <w:ind w:leftChars="400" w:left="840"/>
        <w:rPr>
          <w:rFonts w:ascii="Century" w:eastAsia="ＭＳ 明朝" w:hAnsi="Century"/>
        </w:rPr>
      </w:pPr>
      <w:r w:rsidRPr="001172FF">
        <w:rPr>
          <w:rFonts w:ascii="Century" w:eastAsia="ＭＳ 明朝" w:hAnsi="Century" w:hint="eastAsia"/>
        </w:rPr>
        <w:t>16:</w:t>
      </w:r>
      <w:r w:rsidR="0025690D" w:rsidRPr="001172FF">
        <w:rPr>
          <w:rFonts w:ascii="Century" w:eastAsia="ＭＳ 明朝" w:hAnsi="Century" w:hint="eastAsia"/>
        </w:rPr>
        <w:t>3</w:t>
      </w:r>
      <w:r w:rsidRPr="001172FF">
        <w:rPr>
          <w:rFonts w:ascii="Century" w:eastAsia="ＭＳ 明朝" w:hAnsi="Century" w:hint="eastAsia"/>
        </w:rPr>
        <w:t>0</w:t>
      </w:r>
      <w:r w:rsidRPr="001172FF">
        <w:rPr>
          <w:rFonts w:ascii="Century" w:eastAsia="ＭＳ 明朝" w:hAnsi="Century" w:hint="eastAsia"/>
        </w:rPr>
        <w:t>～</w:t>
      </w:r>
      <w:r w:rsidRPr="001172FF">
        <w:rPr>
          <w:rFonts w:ascii="Century" w:eastAsia="ＭＳ 明朝" w:hAnsi="Century" w:hint="eastAsia"/>
        </w:rPr>
        <w:t>17:20</w:t>
      </w:r>
      <w:r w:rsidRPr="001172FF">
        <w:rPr>
          <w:rFonts w:ascii="Century" w:eastAsia="ＭＳ 明朝" w:hAnsi="Century" w:hint="eastAsia"/>
        </w:rPr>
        <w:t xml:space="preserve">　招待講演Ⅰ　</w:t>
      </w:r>
      <w:r w:rsidR="00347249" w:rsidRPr="001172FF">
        <w:rPr>
          <w:rFonts w:ascii="Century" w:eastAsia="ＭＳ 明朝" w:hAnsi="Century" w:hint="eastAsia"/>
        </w:rPr>
        <w:tab/>
        <w:t xml:space="preserve"> </w:t>
      </w:r>
      <w:r w:rsidR="00F66D63" w:rsidRPr="001172FF">
        <w:rPr>
          <w:rFonts w:ascii="Century" w:eastAsia="ＭＳ 明朝" w:hAnsi="Century" w:hint="eastAsia"/>
        </w:rPr>
        <w:t>（２階　講堂）</w:t>
      </w:r>
    </w:p>
    <w:p w14:paraId="5D128B5F" w14:textId="77777777" w:rsidR="0025690D" w:rsidRPr="001172FF" w:rsidRDefault="00F66D63" w:rsidP="00AA24FC">
      <w:pPr>
        <w:ind w:rightChars="500" w:right="1050" w:firstLineChars="1200" w:firstLine="2520"/>
        <w:rPr>
          <w:rFonts w:ascii="Century" w:eastAsia="ＭＳ 明朝" w:hAnsi="Century"/>
        </w:rPr>
      </w:pPr>
      <w:r w:rsidRPr="001172FF">
        <w:rPr>
          <w:rFonts w:ascii="Century" w:eastAsia="ＭＳ 明朝" w:hAnsi="Century" w:hint="eastAsia"/>
        </w:rPr>
        <w:t>井上</w:t>
      </w:r>
      <w:r w:rsidRPr="001172FF">
        <w:rPr>
          <w:rFonts w:ascii="Century" w:eastAsia="ＭＳ 明朝" w:hAnsi="Century" w:hint="eastAsia"/>
        </w:rPr>
        <w:t xml:space="preserve"> </w:t>
      </w:r>
      <w:r w:rsidRPr="001172FF">
        <w:rPr>
          <w:rFonts w:ascii="Century" w:eastAsia="ＭＳ 明朝" w:hAnsi="Century" w:hint="eastAsia"/>
        </w:rPr>
        <w:t>広滋</w:t>
      </w:r>
      <w:r w:rsidR="00863A0D" w:rsidRPr="001172FF">
        <w:rPr>
          <w:rFonts w:ascii="Century" w:eastAsia="ＭＳ 明朝" w:hAnsi="Century" w:hint="eastAsia"/>
        </w:rPr>
        <w:t>先生</w:t>
      </w:r>
      <w:r w:rsidRPr="001172FF">
        <w:rPr>
          <w:rFonts w:ascii="Century" w:eastAsia="ＭＳ 明朝" w:hAnsi="Century" w:hint="eastAsia"/>
        </w:rPr>
        <w:t xml:space="preserve">　</w:t>
      </w:r>
      <w:r w:rsidR="00863A0D" w:rsidRPr="001172FF">
        <w:rPr>
          <w:rFonts w:ascii="Century" w:eastAsia="ＭＳ 明朝" w:hAnsi="Century" w:hint="eastAsia"/>
        </w:rPr>
        <w:t>（</w:t>
      </w:r>
      <w:r w:rsidRPr="001172FF">
        <w:rPr>
          <w:rFonts w:ascii="Century" w:eastAsia="ＭＳ 明朝" w:hAnsi="Century" w:hint="eastAsia"/>
        </w:rPr>
        <w:t>東京大学</w:t>
      </w:r>
      <w:r w:rsidR="001A1559" w:rsidRPr="001172FF">
        <w:rPr>
          <w:rFonts w:ascii="Century" w:eastAsia="ＭＳ 明朝" w:hAnsi="Century" w:hint="eastAsia"/>
        </w:rPr>
        <w:t xml:space="preserve"> </w:t>
      </w:r>
      <w:r w:rsidRPr="001172FF">
        <w:rPr>
          <w:rFonts w:ascii="Century" w:eastAsia="ＭＳ 明朝" w:hAnsi="Century" w:hint="eastAsia"/>
        </w:rPr>
        <w:t xml:space="preserve">大気海洋研究所　</w:t>
      </w:r>
      <w:r w:rsidR="00863A0D" w:rsidRPr="001172FF">
        <w:rPr>
          <w:rFonts w:ascii="Century" w:eastAsia="ＭＳ 明朝" w:hAnsi="Century" w:hint="eastAsia"/>
        </w:rPr>
        <w:t>教授）</w:t>
      </w:r>
    </w:p>
    <w:p w14:paraId="2B79AEE7" w14:textId="77777777" w:rsidR="00863A0D" w:rsidRPr="001172FF" w:rsidRDefault="00863A0D" w:rsidP="00347249">
      <w:pPr>
        <w:ind w:leftChars="400" w:left="840"/>
        <w:rPr>
          <w:rFonts w:ascii="Century" w:eastAsia="ＭＳ 明朝" w:hAnsi="Century"/>
        </w:rPr>
      </w:pPr>
      <w:r w:rsidRPr="001172FF">
        <w:rPr>
          <w:rFonts w:ascii="Century" w:eastAsia="ＭＳ 明朝" w:hAnsi="Century" w:hint="eastAsia"/>
        </w:rPr>
        <w:lastRenderedPageBreak/>
        <w:t>18:00</w:t>
      </w:r>
      <w:r w:rsidRPr="001172FF">
        <w:rPr>
          <w:rFonts w:ascii="Century" w:eastAsia="ＭＳ 明朝" w:hAnsi="Century" w:hint="eastAsia"/>
        </w:rPr>
        <w:t>～</w:t>
      </w:r>
      <w:r w:rsidRPr="001172FF">
        <w:rPr>
          <w:rFonts w:ascii="Century" w:eastAsia="ＭＳ 明朝" w:hAnsi="Century" w:hint="eastAsia"/>
        </w:rPr>
        <w:t>20:00</w:t>
      </w:r>
      <w:r w:rsidRPr="001172FF">
        <w:rPr>
          <w:rFonts w:ascii="Century" w:eastAsia="ＭＳ 明朝" w:hAnsi="Century" w:hint="eastAsia"/>
        </w:rPr>
        <w:t xml:space="preserve">　懇親会　</w:t>
      </w:r>
      <w:r w:rsidR="00DD544D" w:rsidRPr="001172FF">
        <w:rPr>
          <w:rFonts w:ascii="Century" w:eastAsia="ＭＳ 明朝" w:hAnsi="Century" w:hint="eastAsia"/>
        </w:rPr>
        <w:t xml:space="preserve">　　　　　　（</w:t>
      </w:r>
      <w:r w:rsidR="00DD544D" w:rsidRPr="001172FF">
        <w:rPr>
          <w:rFonts w:ascii="Century" w:eastAsia="ＭＳ 明朝" w:hAnsi="Century"/>
        </w:rPr>
        <w:t>1</w:t>
      </w:r>
      <w:r w:rsidR="00DD544D" w:rsidRPr="001172FF">
        <w:rPr>
          <w:rFonts w:ascii="Century" w:eastAsia="ＭＳ 明朝" w:hAnsi="Century" w:hint="eastAsia"/>
        </w:rPr>
        <w:t>階　エントランスホール）</w:t>
      </w:r>
    </w:p>
    <w:p w14:paraId="7637A344" w14:textId="77777777" w:rsidR="00863A0D" w:rsidRPr="001172FF" w:rsidRDefault="00863A0D" w:rsidP="00347249">
      <w:pPr>
        <w:ind w:leftChars="200" w:left="420"/>
        <w:rPr>
          <w:rFonts w:ascii="Century" w:eastAsia="ＭＳ 明朝" w:hAnsi="Century"/>
        </w:rPr>
      </w:pPr>
      <w:r w:rsidRPr="001172FF">
        <w:rPr>
          <w:rFonts w:ascii="Century" w:eastAsia="ＭＳ 明朝" w:hAnsi="Century" w:hint="eastAsia"/>
        </w:rPr>
        <w:t>第</w:t>
      </w:r>
      <w:r w:rsidR="00DD544D" w:rsidRPr="001172FF">
        <w:rPr>
          <w:rFonts w:ascii="Century" w:eastAsia="ＭＳ 明朝" w:hAnsi="Century" w:hint="eastAsia"/>
        </w:rPr>
        <w:t>3</w:t>
      </w:r>
      <w:r w:rsidRPr="001172FF">
        <w:rPr>
          <w:rFonts w:ascii="Century" w:eastAsia="ＭＳ 明朝" w:hAnsi="Century" w:hint="eastAsia"/>
        </w:rPr>
        <w:t xml:space="preserve">日　</w:t>
      </w:r>
      <w:r w:rsidRPr="001172FF">
        <w:rPr>
          <w:rFonts w:ascii="Century" w:eastAsia="ＭＳ 明朝" w:hAnsi="Century" w:hint="eastAsia"/>
        </w:rPr>
        <w:t>1</w:t>
      </w:r>
      <w:r w:rsidR="00DD544D" w:rsidRPr="001172FF">
        <w:rPr>
          <w:rFonts w:ascii="Century" w:eastAsia="ＭＳ 明朝" w:hAnsi="Century" w:hint="eastAsia"/>
        </w:rPr>
        <w:t>2</w:t>
      </w:r>
      <w:r w:rsidRPr="001172FF">
        <w:rPr>
          <w:rFonts w:ascii="Century" w:eastAsia="ＭＳ 明朝" w:hAnsi="Century" w:hint="eastAsia"/>
        </w:rPr>
        <w:t>月</w:t>
      </w:r>
      <w:r w:rsidRPr="001172FF">
        <w:rPr>
          <w:rFonts w:ascii="Century" w:eastAsia="ＭＳ 明朝" w:hAnsi="Century" w:hint="eastAsia"/>
        </w:rPr>
        <w:t>2</w:t>
      </w:r>
      <w:r w:rsidRPr="001172FF">
        <w:rPr>
          <w:rFonts w:ascii="Century" w:eastAsia="ＭＳ 明朝" w:hAnsi="Century" w:hint="eastAsia"/>
        </w:rPr>
        <w:t>日（金）</w:t>
      </w:r>
    </w:p>
    <w:p w14:paraId="4F7F4F41" w14:textId="77777777" w:rsidR="00007EAC" w:rsidRPr="001172FF" w:rsidRDefault="00007EAC" w:rsidP="00347249">
      <w:pPr>
        <w:ind w:leftChars="400" w:left="840" w:firstLineChars="50" w:firstLine="105"/>
        <w:rPr>
          <w:rFonts w:ascii="Century" w:eastAsia="ＭＳ 明朝" w:hAnsi="Century"/>
        </w:rPr>
      </w:pPr>
      <w:r w:rsidRPr="001172FF">
        <w:rPr>
          <w:rFonts w:ascii="Century" w:eastAsia="ＭＳ 明朝" w:hAnsi="Century" w:hint="eastAsia"/>
        </w:rPr>
        <w:t>9:</w:t>
      </w:r>
      <w:r w:rsidR="005B3523" w:rsidRPr="001172FF">
        <w:rPr>
          <w:rFonts w:ascii="Century" w:eastAsia="ＭＳ 明朝" w:hAnsi="Century" w:hint="eastAsia"/>
        </w:rPr>
        <w:t>30</w:t>
      </w:r>
      <w:r w:rsidRPr="001172FF">
        <w:rPr>
          <w:rFonts w:ascii="Century" w:eastAsia="ＭＳ 明朝" w:hAnsi="Century" w:hint="eastAsia"/>
        </w:rPr>
        <w:t xml:space="preserve">～　</w:t>
      </w:r>
      <w:r w:rsidR="00347249" w:rsidRPr="001172FF">
        <w:rPr>
          <w:rFonts w:ascii="Century" w:eastAsia="ＭＳ 明朝" w:hAnsi="Century" w:hint="eastAsia"/>
        </w:rPr>
        <w:t xml:space="preserve"> </w:t>
      </w:r>
      <w:r w:rsidRPr="001172FF">
        <w:rPr>
          <w:rFonts w:ascii="Century" w:eastAsia="ＭＳ 明朝" w:hAnsi="Century" w:hint="eastAsia"/>
        </w:rPr>
        <w:t xml:space="preserve">　</w:t>
      </w:r>
      <w:r w:rsidR="00347249" w:rsidRPr="001172FF">
        <w:rPr>
          <w:rFonts w:ascii="Century" w:eastAsia="ＭＳ 明朝" w:hAnsi="Century" w:hint="eastAsia"/>
        </w:rPr>
        <w:t xml:space="preserve">  </w:t>
      </w:r>
      <w:r w:rsidRPr="001172FF">
        <w:rPr>
          <w:rFonts w:ascii="Century" w:eastAsia="ＭＳ 明朝" w:hAnsi="Century" w:hint="eastAsia"/>
        </w:rPr>
        <w:t xml:space="preserve">開場・受付　</w:t>
      </w:r>
      <w:r w:rsidR="00347249" w:rsidRPr="001172FF">
        <w:rPr>
          <w:rFonts w:ascii="Century" w:eastAsia="ＭＳ 明朝" w:hAnsi="Century" w:hint="eastAsia"/>
        </w:rPr>
        <w:t xml:space="preserve">        </w:t>
      </w:r>
      <w:r w:rsidRPr="001172FF">
        <w:rPr>
          <w:rFonts w:ascii="Century" w:eastAsia="ＭＳ 明朝" w:hAnsi="Century" w:hint="eastAsia"/>
        </w:rPr>
        <w:t>（</w:t>
      </w:r>
      <w:r w:rsidR="00AA24FC" w:rsidRPr="001172FF">
        <w:rPr>
          <w:rFonts w:ascii="Century" w:eastAsia="ＭＳ 明朝" w:hAnsi="Century" w:hint="eastAsia"/>
        </w:rPr>
        <w:t>２階　講堂</w:t>
      </w:r>
      <w:r w:rsidRPr="001172FF">
        <w:rPr>
          <w:rFonts w:ascii="Century" w:eastAsia="ＭＳ 明朝" w:hAnsi="Century" w:hint="eastAsia"/>
        </w:rPr>
        <w:t>）</w:t>
      </w:r>
    </w:p>
    <w:p w14:paraId="62104BA6" w14:textId="77777777" w:rsidR="00007EAC" w:rsidRPr="001172FF" w:rsidRDefault="00D9208E" w:rsidP="00347249">
      <w:pPr>
        <w:ind w:leftChars="400" w:left="840" w:firstLineChars="50" w:firstLine="105"/>
        <w:rPr>
          <w:rFonts w:ascii="Century" w:eastAsia="ＭＳ 明朝" w:hAnsi="Century"/>
        </w:rPr>
      </w:pPr>
      <w:r w:rsidRPr="001172FF">
        <w:rPr>
          <w:rFonts w:ascii="Century" w:eastAsia="ＭＳ 明朝" w:hAnsi="Century" w:hint="eastAsia"/>
        </w:rPr>
        <w:t>9:30</w:t>
      </w:r>
      <w:r w:rsidR="00007EAC" w:rsidRPr="001172FF">
        <w:rPr>
          <w:rFonts w:ascii="Century" w:eastAsia="ＭＳ 明朝" w:hAnsi="Century" w:hint="eastAsia"/>
        </w:rPr>
        <w:t>～</w:t>
      </w:r>
      <w:r w:rsidR="00007EAC" w:rsidRPr="001172FF">
        <w:rPr>
          <w:rFonts w:ascii="Century" w:eastAsia="ＭＳ 明朝" w:hAnsi="Century" w:hint="eastAsia"/>
        </w:rPr>
        <w:t>10:20</w:t>
      </w:r>
      <w:r w:rsidR="00007EAC" w:rsidRPr="001172FF">
        <w:rPr>
          <w:rFonts w:ascii="Century" w:eastAsia="ＭＳ 明朝" w:hAnsi="Century" w:hint="eastAsia"/>
        </w:rPr>
        <w:t xml:space="preserve">　口演発表</w:t>
      </w:r>
      <w:r w:rsidR="001B2295" w:rsidRPr="001172FF">
        <w:rPr>
          <w:rFonts w:ascii="Century" w:eastAsia="ＭＳ 明朝" w:hAnsi="Century" w:hint="eastAsia"/>
        </w:rPr>
        <w:t>Ⅲ（予定）</w:t>
      </w:r>
      <w:r w:rsidR="00347249" w:rsidRPr="001172FF">
        <w:rPr>
          <w:rFonts w:ascii="Century" w:eastAsia="ＭＳ 明朝" w:hAnsi="Century" w:hint="eastAsia"/>
        </w:rPr>
        <w:t xml:space="preserve">  </w:t>
      </w:r>
      <w:r w:rsidR="00DD544D" w:rsidRPr="001172FF">
        <w:rPr>
          <w:rFonts w:ascii="Century" w:eastAsia="ＭＳ 明朝" w:hAnsi="Century" w:hint="eastAsia"/>
        </w:rPr>
        <w:t>（２階　講堂）</w:t>
      </w:r>
    </w:p>
    <w:p w14:paraId="263313BF" w14:textId="77777777" w:rsidR="00007EAC" w:rsidRPr="001172FF" w:rsidRDefault="00007EAC" w:rsidP="00347249">
      <w:pPr>
        <w:ind w:leftChars="400" w:left="840"/>
        <w:rPr>
          <w:rFonts w:ascii="Century" w:eastAsia="ＭＳ 明朝" w:hAnsi="Century"/>
        </w:rPr>
      </w:pPr>
      <w:r w:rsidRPr="001172FF">
        <w:rPr>
          <w:rFonts w:ascii="Century" w:eastAsia="ＭＳ 明朝" w:hAnsi="Century" w:hint="eastAsia"/>
        </w:rPr>
        <w:t>10:30</w:t>
      </w:r>
      <w:r w:rsidRPr="001172FF">
        <w:rPr>
          <w:rFonts w:ascii="Century" w:eastAsia="ＭＳ 明朝" w:hAnsi="Century" w:hint="eastAsia"/>
        </w:rPr>
        <w:t>～</w:t>
      </w:r>
      <w:r w:rsidRPr="001172FF">
        <w:rPr>
          <w:rFonts w:ascii="Century" w:eastAsia="ＭＳ 明朝" w:hAnsi="Century" w:hint="eastAsia"/>
        </w:rPr>
        <w:t>1</w:t>
      </w:r>
      <w:r w:rsidR="00DD544D" w:rsidRPr="001172FF">
        <w:rPr>
          <w:rFonts w:ascii="Century" w:eastAsia="ＭＳ 明朝" w:hAnsi="Century" w:hint="eastAsia"/>
        </w:rPr>
        <w:t>2:00</w:t>
      </w:r>
      <w:r w:rsidRPr="001172FF">
        <w:rPr>
          <w:rFonts w:ascii="Century" w:eastAsia="ＭＳ 明朝" w:hAnsi="Century" w:hint="eastAsia"/>
        </w:rPr>
        <w:t xml:space="preserve">　</w:t>
      </w:r>
      <w:r w:rsidR="001B2295" w:rsidRPr="001172FF">
        <w:rPr>
          <w:rFonts w:ascii="Century" w:eastAsia="ＭＳ 明朝" w:hAnsi="Century" w:hint="eastAsia"/>
        </w:rPr>
        <w:t>展示発表</w:t>
      </w:r>
      <w:r w:rsidR="00ED1A28" w:rsidRPr="001172FF">
        <w:rPr>
          <w:rFonts w:ascii="Century" w:eastAsia="ＭＳ 明朝" w:hAnsi="Century" w:hint="eastAsia"/>
        </w:rPr>
        <w:t>Ⅱ</w:t>
      </w:r>
      <w:r w:rsidR="001B2295" w:rsidRPr="001172FF">
        <w:rPr>
          <w:rFonts w:ascii="Century" w:eastAsia="ＭＳ 明朝" w:hAnsi="Century" w:hint="eastAsia"/>
        </w:rPr>
        <w:t>（予定）</w:t>
      </w:r>
      <w:r w:rsidR="00347249" w:rsidRPr="001172FF">
        <w:rPr>
          <w:rFonts w:ascii="Century" w:eastAsia="ＭＳ 明朝" w:hAnsi="Century" w:hint="eastAsia"/>
        </w:rPr>
        <w:t xml:space="preserve">  </w:t>
      </w:r>
      <w:r w:rsidR="00DD544D" w:rsidRPr="001172FF">
        <w:rPr>
          <w:rFonts w:ascii="Century" w:eastAsia="ＭＳ 明朝" w:hAnsi="Century" w:hint="eastAsia"/>
        </w:rPr>
        <w:t>（</w:t>
      </w:r>
      <w:r w:rsidR="00DD544D" w:rsidRPr="001172FF">
        <w:rPr>
          <w:rFonts w:ascii="Century" w:eastAsia="ＭＳ 明朝" w:hAnsi="Century"/>
        </w:rPr>
        <w:t>1</w:t>
      </w:r>
      <w:r w:rsidR="00DD544D" w:rsidRPr="001172FF">
        <w:rPr>
          <w:rFonts w:ascii="Century" w:eastAsia="ＭＳ 明朝" w:hAnsi="Century" w:hint="eastAsia"/>
        </w:rPr>
        <w:t>階　エントランスホール）</w:t>
      </w:r>
    </w:p>
    <w:p w14:paraId="10894435" w14:textId="77777777" w:rsidR="00007EAC" w:rsidRPr="001172FF" w:rsidRDefault="00007EAC" w:rsidP="00347249">
      <w:pPr>
        <w:ind w:leftChars="400" w:left="840"/>
        <w:rPr>
          <w:rFonts w:ascii="Century" w:eastAsia="ＭＳ 明朝" w:hAnsi="Century"/>
        </w:rPr>
      </w:pPr>
      <w:r w:rsidRPr="001172FF">
        <w:rPr>
          <w:rFonts w:ascii="Century" w:eastAsia="ＭＳ 明朝" w:hAnsi="Century" w:hint="eastAsia"/>
        </w:rPr>
        <w:t>13:</w:t>
      </w:r>
      <w:r w:rsidR="00DD544D" w:rsidRPr="001172FF">
        <w:rPr>
          <w:rFonts w:ascii="Century" w:eastAsia="ＭＳ 明朝" w:hAnsi="Century" w:hint="eastAsia"/>
        </w:rPr>
        <w:t>0</w:t>
      </w:r>
      <w:r w:rsidR="0025690D" w:rsidRPr="001172FF">
        <w:rPr>
          <w:rFonts w:ascii="Century" w:eastAsia="ＭＳ 明朝" w:hAnsi="Century" w:hint="eastAsia"/>
        </w:rPr>
        <w:t>0</w:t>
      </w:r>
      <w:r w:rsidRPr="001172FF">
        <w:rPr>
          <w:rFonts w:ascii="Century" w:eastAsia="ＭＳ 明朝" w:hAnsi="Century" w:hint="eastAsia"/>
        </w:rPr>
        <w:t>～</w:t>
      </w:r>
      <w:r w:rsidR="0025690D" w:rsidRPr="001172FF">
        <w:rPr>
          <w:rFonts w:ascii="Century" w:eastAsia="ＭＳ 明朝" w:hAnsi="Century" w:hint="eastAsia"/>
        </w:rPr>
        <w:t>1</w:t>
      </w:r>
      <w:r w:rsidR="00DD544D" w:rsidRPr="001172FF">
        <w:rPr>
          <w:rFonts w:ascii="Century" w:eastAsia="ＭＳ 明朝" w:hAnsi="Century" w:hint="eastAsia"/>
        </w:rPr>
        <w:t>5:00</w:t>
      </w:r>
      <w:r w:rsidRPr="001172FF">
        <w:rPr>
          <w:rFonts w:ascii="Century" w:eastAsia="ＭＳ 明朝" w:hAnsi="Century" w:hint="eastAsia"/>
        </w:rPr>
        <w:t xml:space="preserve">　</w:t>
      </w:r>
      <w:r w:rsidR="00DD544D" w:rsidRPr="001172FF">
        <w:rPr>
          <w:rFonts w:ascii="Century" w:eastAsia="ＭＳ 明朝" w:hAnsi="Century" w:hint="eastAsia"/>
        </w:rPr>
        <w:t>口演発表Ⅳ（予定）</w:t>
      </w:r>
      <w:r w:rsidR="00DD544D" w:rsidRPr="001172FF">
        <w:rPr>
          <w:rFonts w:ascii="Century" w:eastAsia="ＭＳ 明朝" w:hAnsi="Century" w:hint="eastAsia"/>
        </w:rPr>
        <w:t xml:space="preserve">  </w:t>
      </w:r>
      <w:r w:rsidR="00DD544D" w:rsidRPr="001172FF">
        <w:rPr>
          <w:rFonts w:ascii="Century" w:eastAsia="ＭＳ 明朝" w:hAnsi="Century" w:hint="eastAsia"/>
        </w:rPr>
        <w:t>（２階　講堂）</w:t>
      </w:r>
    </w:p>
    <w:p w14:paraId="7D0A531B" w14:textId="77777777" w:rsidR="00007EAC" w:rsidRPr="001172FF" w:rsidRDefault="00007EAC" w:rsidP="00347249">
      <w:pPr>
        <w:ind w:leftChars="400" w:left="840"/>
        <w:rPr>
          <w:rFonts w:ascii="Century" w:eastAsia="ＭＳ 明朝" w:hAnsi="Century"/>
        </w:rPr>
      </w:pPr>
      <w:r w:rsidRPr="001172FF">
        <w:rPr>
          <w:rFonts w:ascii="Century" w:eastAsia="ＭＳ 明朝" w:hAnsi="Century" w:hint="eastAsia"/>
        </w:rPr>
        <w:t>1</w:t>
      </w:r>
      <w:r w:rsidR="00DD544D" w:rsidRPr="001172FF">
        <w:rPr>
          <w:rFonts w:ascii="Century" w:eastAsia="ＭＳ 明朝" w:hAnsi="Century" w:hint="eastAsia"/>
        </w:rPr>
        <w:t>5</w:t>
      </w:r>
      <w:r w:rsidR="0025690D" w:rsidRPr="001172FF">
        <w:rPr>
          <w:rFonts w:ascii="Century" w:eastAsia="ＭＳ 明朝" w:hAnsi="Century" w:hint="eastAsia"/>
        </w:rPr>
        <w:t>:</w:t>
      </w:r>
      <w:r w:rsidR="00DD544D" w:rsidRPr="001172FF">
        <w:rPr>
          <w:rFonts w:ascii="Century" w:eastAsia="ＭＳ 明朝" w:hAnsi="Century" w:hint="eastAsia"/>
        </w:rPr>
        <w:t>1</w:t>
      </w:r>
      <w:r w:rsidR="0025690D" w:rsidRPr="001172FF">
        <w:rPr>
          <w:rFonts w:ascii="Century" w:eastAsia="ＭＳ 明朝" w:hAnsi="Century" w:hint="eastAsia"/>
        </w:rPr>
        <w:t>0</w:t>
      </w:r>
      <w:r w:rsidRPr="001172FF">
        <w:rPr>
          <w:rFonts w:ascii="Century" w:eastAsia="ＭＳ 明朝" w:hAnsi="Century" w:hint="eastAsia"/>
        </w:rPr>
        <w:t>～</w:t>
      </w:r>
      <w:r w:rsidRPr="001172FF">
        <w:rPr>
          <w:rFonts w:ascii="Century" w:eastAsia="ＭＳ 明朝" w:hAnsi="Century" w:hint="eastAsia"/>
        </w:rPr>
        <w:t>1</w:t>
      </w:r>
      <w:r w:rsidR="00DD544D" w:rsidRPr="001172FF">
        <w:rPr>
          <w:rFonts w:ascii="Century" w:eastAsia="ＭＳ 明朝" w:hAnsi="Century" w:hint="eastAsia"/>
        </w:rPr>
        <w:t>6</w:t>
      </w:r>
      <w:r w:rsidRPr="001172FF">
        <w:rPr>
          <w:rFonts w:ascii="Century" w:eastAsia="ＭＳ 明朝" w:hAnsi="Century" w:hint="eastAsia"/>
        </w:rPr>
        <w:t>:</w:t>
      </w:r>
      <w:r w:rsidR="00DD544D" w:rsidRPr="001172FF">
        <w:rPr>
          <w:rFonts w:ascii="Century" w:eastAsia="ＭＳ 明朝" w:hAnsi="Century" w:hint="eastAsia"/>
        </w:rPr>
        <w:t>1</w:t>
      </w:r>
      <w:r w:rsidRPr="001172FF">
        <w:rPr>
          <w:rFonts w:ascii="Century" w:eastAsia="ＭＳ 明朝" w:hAnsi="Century" w:hint="eastAsia"/>
        </w:rPr>
        <w:t>0</w:t>
      </w:r>
      <w:r w:rsidRPr="001172FF">
        <w:rPr>
          <w:rFonts w:ascii="Century" w:eastAsia="ＭＳ 明朝" w:hAnsi="Century" w:hint="eastAsia"/>
        </w:rPr>
        <w:t xml:space="preserve">　</w:t>
      </w:r>
      <w:r w:rsidR="00DD544D" w:rsidRPr="001172FF">
        <w:rPr>
          <w:rFonts w:ascii="Century" w:eastAsia="ＭＳ 明朝" w:hAnsi="Century" w:hint="eastAsia"/>
        </w:rPr>
        <w:t>招待講演Ⅱ</w:t>
      </w:r>
      <w:r w:rsidR="00DD544D" w:rsidRPr="001172FF">
        <w:rPr>
          <w:rFonts w:ascii="Century" w:eastAsia="ＭＳ 明朝" w:hAnsi="Century" w:hint="eastAsia"/>
        </w:rPr>
        <w:t xml:space="preserve">       </w:t>
      </w:r>
      <w:r w:rsidR="001A1559" w:rsidRPr="001172FF">
        <w:rPr>
          <w:rFonts w:ascii="Century" w:eastAsia="ＭＳ 明朝" w:hAnsi="Century" w:hint="eastAsia"/>
        </w:rPr>
        <w:t xml:space="preserve">　</w:t>
      </w:r>
      <w:r w:rsidR="00DD544D" w:rsidRPr="001172FF">
        <w:rPr>
          <w:rFonts w:ascii="Century" w:eastAsia="ＭＳ 明朝" w:hAnsi="Century" w:hint="eastAsia"/>
        </w:rPr>
        <w:t xml:space="preserve"> </w:t>
      </w:r>
      <w:r w:rsidR="00DD544D" w:rsidRPr="001172FF">
        <w:rPr>
          <w:rFonts w:ascii="Century" w:eastAsia="ＭＳ 明朝" w:hAnsi="Century" w:hint="eastAsia"/>
        </w:rPr>
        <w:t>（２階　講堂）</w:t>
      </w:r>
    </w:p>
    <w:p w14:paraId="1023394F" w14:textId="767358E3" w:rsidR="00DD544D" w:rsidRPr="001172FF" w:rsidRDefault="00DD544D" w:rsidP="00347249">
      <w:pPr>
        <w:ind w:leftChars="400" w:left="840"/>
        <w:rPr>
          <w:rFonts w:ascii="Century" w:eastAsia="ＭＳ 明朝" w:hAnsi="Century"/>
        </w:rPr>
      </w:pPr>
      <w:r w:rsidRPr="001172FF">
        <w:rPr>
          <w:rFonts w:ascii="Century" w:eastAsia="ＭＳ 明朝" w:hAnsi="Century" w:hint="eastAsia"/>
        </w:rPr>
        <w:tab/>
      </w:r>
      <w:r w:rsidRPr="001172FF">
        <w:rPr>
          <w:rFonts w:ascii="Century" w:eastAsia="ＭＳ 明朝" w:hAnsi="Century" w:hint="eastAsia"/>
        </w:rPr>
        <w:tab/>
      </w:r>
      <w:r w:rsidRPr="001172FF">
        <w:rPr>
          <w:rFonts w:ascii="Century" w:eastAsia="ＭＳ 明朝" w:hAnsi="Century" w:hint="eastAsia"/>
        </w:rPr>
        <w:t>小原</w:t>
      </w:r>
      <w:r w:rsidRPr="001172FF">
        <w:rPr>
          <w:rFonts w:ascii="Century" w:eastAsia="ＭＳ 明朝" w:hAnsi="Century" w:hint="eastAsia"/>
        </w:rPr>
        <w:t xml:space="preserve"> </w:t>
      </w:r>
      <w:r w:rsidRPr="001172FF">
        <w:rPr>
          <w:rFonts w:ascii="Century" w:eastAsia="ＭＳ 明朝" w:hAnsi="Century" w:hint="eastAsia"/>
        </w:rPr>
        <w:t>玲</w:t>
      </w:r>
      <w:ins w:id="0" w:author="takayuki" w:date="2016-07-26T11:24:00Z">
        <w:r w:rsidR="001172FF" w:rsidRPr="001172FF">
          <w:rPr>
            <w:rFonts w:ascii="Century" w:eastAsia="ＭＳ 明朝" w:hAnsi="Century" w:hint="eastAsia"/>
          </w:rPr>
          <w:t>氏</w:t>
        </w:r>
      </w:ins>
      <w:r w:rsidRPr="001172FF">
        <w:rPr>
          <w:rFonts w:ascii="Century" w:eastAsia="ＭＳ 明朝" w:hAnsi="Century" w:hint="eastAsia"/>
        </w:rPr>
        <w:t xml:space="preserve">　（動物写真家）</w:t>
      </w:r>
    </w:p>
    <w:p w14:paraId="325A40F9" w14:textId="77777777" w:rsidR="0025690D" w:rsidRPr="001172FF" w:rsidRDefault="00DD544D" w:rsidP="00DD544D">
      <w:pPr>
        <w:ind w:leftChars="400" w:left="840"/>
        <w:rPr>
          <w:rFonts w:ascii="Century" w:eastAsia="ＭＳ 明朝" w:hAnsi="Century"/>
        </w:rPr>
      </w:pPr>
      <w:r w:rsidRPr="001172FF">
        <w:rPr>
          <w:rFonts w:ascii="Century" w:eastAsia="ＭＳ 明朝" w:hAnsi="Century"/>
        </w:rPr>
        <w:t>16:20</w:t>
      </w:r>
      <w:r w:rsidRPr="001172FF">
        <w:rPr>
          <w:rFonts w:ascii="Century" w:eastAsia="ＭＳ 明朝" w:hAnsi="Century" w:hint="eastAsia"/>
        </w:rPr>
        <w:t>～</w:t>
      </w:r>
      <w:r w:rsidRPr="001172FF">
        <w:rPr>
          <w:rFonts w:ascii="Century" w:eastAsia="ＭＳ 明朝" w:hAnsi="Century"/>
        </w:rPr>
        <w:t>1</w:t>
      </w:r>
      <w:r w:rsidR="001A1559" w:rsidRPr="001172FF">
        <w:rPr>
          <w:rFonts w:ascii="Century" w:eastAsia="ＭＳ 明朝" w:hAnsi="Century"/>
        </w:rPr>
        <w:t xml:space="preserve">6:50  </w:t>
      </w:r>
      <w:r w:rsidR="001A1559" w:rsidRPr="001172FF">
        <w:rPr>
          <w:rFonts w:ascii="Century" w:eastAsia="ＭＳ 明朝" w:hAnsi="Century" w:hint="eastAsia"/>
        </w:rPr>
        <w:t xml:space="preserve">総会　</w:t>
      </w:r>
      <w:r w:rsidR="00347249" w:rsidRPr="001172FF">
        <w:rPr>
          <w:rFonts w:ascii="Century" w:eastAsia="ＭＳ 明朝" w:hAnsi="Century"/>
        </w:rPr>
        <w:t xml:space="preserve">         </w:t>
      </w:r>
      <w:r w:rsidR="001A1559" w:rsidRPr="001172FF">
        <w:rPr>
          <w:rFonts w:ascii="Century" w:eastAsia="ＭＳ 明朝" w:hAnsi="Century" w:hint="eastAsia"/>
        </w:rPr>
        <w:t xml:space="preserve">　　</w:t>
      </w:r>
      <w:r w:rsidR="001A1559" w:rsidRPr="001172FF">
        <w:rPr>
          <w:rFonts w:ascii="Century" w:eastAsia="ＭＳ 明朝" w:hAnsi="Century"/>
        </w:rPr>
        <w:t xml:space="preserve"> </w:t>
      </w:r>
      <w:r w:rsidRPr="001172FF">
        <w:rPr>
          <w:rFonts w:ascii="Century" w:eastAsia="ＭＳ 明朝" w:hAnsi="Century" w:hint="eastAsia"/>
        </w:rPr>
        <w:t>（２階　講堂）</w:t>
      </w:r>
    </w:p>
    <w:p w14:paraId="4B7B6FEA" w14:textId="77777777" w:rsidR="0025690D" w:rsidRPr="001172FF" w:rsidRDefault="0025690D" w:rsidP="00347249">
      <w:pPr>
        <w:ind w:leftChars="400" w:left="840"/>
        <w:rPr>
          <w:rFonts w:ascii="Century" w:eastAsia="ＭＳ 明朝" w:hAnsi="Century"/>
        </w:rPr>
      </w:pPr>
      <w:r w:rsidRPr="001172FF">
        <w:rPr>
          <w:rFonts w:ascii="Century" w:eastAsia="ＭＳ 明朝" w:hAnsi="Century"/>
        </w:rPr>
        <w:t>1</w:t>
      </w:r>
      <w:r w:rsidR="001A1559" w:rsidRPr="001172FF">
        <w:rPr>
          <w:rFonts w:ascii="Century" w:eastAsia="ＭＳ 明朝" w:hAnsi="Century"/>
        </w:rPr>
        <w:t>7</w:t>
      </w:r>
      <w:r w:rsidRPr="001172FF">
        <w:rPr>
          <w:rFonts w:ascii="Century" w:eastAsia="ＭＳ 明朝" w:hAnsi="Century"/>
        </w:rPr>
        <w:t>:00</w:t>
      </w:r>
      <w:r w:rsidRPr="001172FF">
        <w:rPr>
          <w:rFonts w:ascii="Century" w:eastAsia="ＭＳ 明朝" w:hAnsi="Century" w:hint="eastAsia"/>
        </w:rPr>
        <w:t>～</w:t>
      </w:r>
      <w:r w:rsidRPr="001172FF">
        <w:rPr>
          <w:rFonts w:ascii="Century" w:eastAsia="ＭＳ 明朝" w:hAnsi="Century"/>
        </w:rPr>
        <w:t>1</w:t>
      </w:r>
      <w:r w:rsidR="001A1559" w:rsidRPr="001172FF">
        <w:rPr>
          <w:rFonts w:ascii="Century" w:eastAsia="ＭＳ 明朝" w:hAnsi="Century"/>
        </w:rPr>
        <w:t>7</w:t>
      </w:r>
      <w:r w:rsidRPr="001172FF">
        <w:rPr>
          <w:rFonts w:ascii="Century" w:eastAsia="ＭＳ 明朝" w:hAnsi="Century"/>
        </w:rPr>
        <w:t>:30</w:t>
      </w:r>
      <w:r w:rsidRPr="001172FF">
        <w:rPr>
          <w:rFonts w:ascii="Century" w:eastAsia="ＭＳ 明朝" w:hAnsi="Century" w:hint="eastAsia"/>
        </w:rPr>
        <w:t xml:space="preserve">　学会賞授与式　</w:t>
      </w:r>
      <w:r w:rsidR="001A1559" w:rsidRPr="001172FF">
        <w:rPr>
          <w:rFonts w:ascii="Century" w:eastAsia="ＭＳ 明朝" w:hAnsi="Century"/>
        </w:rPr>
        <w:t xml:space="preserve">      </w:t>
      </w:r>
      <w:r w:rsidR="001A1559" w:rsidRPr="001172FF">
        <w:rPr>
          <w:rFonts w:ascii="Century" w:eastAsia="ＭＳ 明朝" w:hAnsi="Century" w:hint="eastAsia"/>
        </w:rPr>
        <w:t>（２階　講堂）</w:t>
      </w:r>
    </w:p>
    <w:p w14:paraId="59814D95" w14:textId="77777777" w:rsidR="0025690D" w:rsidRPr="001172FF" w:rsidRDefault="0025690D" w:rsidP="001A1559">
      <w:pPr>
        <w:ind w:firstLineChars="1100" w:firstLine="2310"/>
        <w:rPr>
          <w:rFonts w:ascii="Century" w:eastAsia="ＭＳ 明朝" w:hAnsi="Century"/>
        </w:rPr>
      </w:pPr>
      <w:r w:rsidRPr="001172FF">
        <w:rPr>
          <w:rFonts w:ascii="Century" w:eastAsia="ＭＳ 明朝" w:hAnsi="Century" w:hint="eastAsia"/>
        </w:rPr>
        <w:t>次期大会長挨拶・閉会式</w:t>
      </w:r>
    </w:p>
    <w:p w14:paraId="508A2458" w14:textId="77777777" w:rsidR="0025690D" w:rsidRPr="001172FF" w:rsidRDefault="0025690D" w:rsidP="007113D5">
      <w:pPr>
        <w:spacing w:beforeLines="50" w:before="180"/>
        <w:ind w:firstLineChars="100" w:firstLine="210"/>
        <w:rPr>
          <w:rFonts w:ascii="Century" w:eastAsia="ＭＳ 明朝" w:hAnsi="Century"/>
        </w:rPr>
      </w:pPr>
      <w:r w:rsidRPr="001172FF">
        <w:rPr>
          <w:rFonts w:ascii="Century" w:eastAsia="ＭＳ 明朝" w:hAnsi="Century" w:hint="eastAsia"/>
        </w:rPr>
        <w:t>本集会のプログラムなどの情報が確定または変更になりましたら、</w:t>
      </w:r>
      <w:r w:rsidR="00B06169" w:rsidRPr="001172FF">
        <w:rPr>
          <w:rFonts w:ascii="Century" w:eastAsia="ＭＳ 明朝" w:hAnsi="Century" w:hint="eastAsia"/>
        </w:rPr>
        <w:t>随時、学会ホームページに掲載いたします。ご確認をお願い</w:t>
      </w:r>
      <w:r w:rsidR="00AA24FC" w:rsidRPr="001172FF">
        <w:rPr>
          <w:rFonts w:ascii="Century" w:eastAsia="ＭＳ 明朝" w:hAnsi="Century" w:hint="eastAsia"/>
        </w:rPr>
        <w:t>いた</w:t>
      </w:r>
      <w:r w:rsidR="00B06169" w:rsidRPr="001172FF">
        <w:rPr>
          <w:rFonts w:ascii="Century" w:eastAsia="ＭＳ 明朝" w:hAnsi="Century" w:hint="eastAsia"/>
        </w:rPr>
        <w:t>します。</w:t>
      </w:r>
    </w:p>
    <w:p w14:paraId="5EA12E4A" w14:textId="77777777" w:rsidR="001A1559" w:rsidRPr="001172FF" w:rsidRDefault="00BD379B"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hint="eastAsia"/>
          <w:b/>
          <w:sz w:val="24"/>
          <w:szCs w:val="24"/>
        </w:rPr>
        <w:t>２．参加手続き</w:t>
      </w:r>
    </w:p>
    <w:p w14:paraId="6879C36B" w14:textId="77777777" w:rsidR="001A1559" w:rsidRPr="001172FF" w:rsidRDefault="001A1559" w:rsidP="000F7697">
      <w:pPr>
        <w:ind w:firstLineChars="100" w:firstLine="210"/>
        <w:rPr>
          <w:rFonts w:ascii="Century" w:eastAsia="ＭＳ 明朝" w:hAnsi="Century"/>
        </w:rPr>
      </w:pPr>
      <w:r w:rsidRPr="001172FF">
        <w:rPr>
          <w:rFonts w:asciiTheme="minorEastAsia" w:hAnsiTheme="minorEastAsia" w:hint="eastAsia"/>
          <w:szCs w:val="21"/>
        </w:rPr>
        <w:t>学術集会への参加と発表は、学会員の方に限られます。参加と</w:t>
      </w:r>
      <w:r w:rsidRPr="001172FF">
        <w:rPr>
          <w:rFonts w:ascii="Century" w:eastAsia="ＭＳ 明朝" w:hAnsi="Century" w:hint="eastAsia"/>
        </w:rPr>
        <w:t>発表をご希望される方は、日本</w:t>
      </w:r>
      <w:r w:rsidRPr="001172FF">
        <w:rPr>
          <w:rFonts w:ascii="Century" w:eastAsia="ＭＳ 明朝" w:hAnsi="Century"/>
        </w:rPr>
        <w:t>DNA</w:t>
      </w:r>
      <w:r w:rsidRPr="001172FF">
        <w:rPr>
          <w:rFonts w:ascii="Century" w:eastAsia="ＭＳ 明朝" w:hAnsi="Century" w:hint="eastAsia"/>
        </w:rPr>
        <w:t>多型学会ホームページ</w:t>
      </w:r>
      <w:r w:rsidRPr="001172FF">
        <w:rPr>
          <w:rFonts w:ascii="Century" w:eastAsia="ＭＳ 明朝" w:hAnsi="Century"/>
        </w:rPr>
        <w:t>(</w:t>
      </w:r>
      <w:ins w:id="1" w:author="宇野 麻美" w:date="2016-07-19T15:16:00Z">
        <w:r w:rsidR="00107530" w:rsidRPr="001172FF">
          <w:t>http://dnapol.sakura.ne.jp/</w:t>
        </w:r>
      </w:ins>
      <w:del w:id="2" w:author="宇野 麻美" w:date="2016-07-19T15:16:00Z">
        <w:r w:rsidR="00F86162" w:rsidRPr="004A5651" w:rsidDel="00107530">
          <w:fldChar w:fldCharType="begin"/>
        </w:r>
        <w:r w:rsidR="00F86162" w:rsidRPr="001172FF" w:rsidDel="00107530">
          <w:delInstrText xml:space="preserve"> HYPERLINK "http://dnapol.umin.jp/" </w:delInstrText>
        </w:r>
        <w:r w:rsidR="00F86162" w:rsidRPr="004A5651" w:rsidDel="00107530">
          <w:rPr>
            <w:rPrChange w:id="3" w:author="takayuki" w:date="2016-07-26T11:26:00Z">
              <w:rPr>
                <w:rStyle w:val="a5"/>
                <w:rFonts w:ascii="Century" w:eastAsia="ＭＳ 明朝" w:hAnsi="Century"/>
                <w:color w:val="auto"/>
              </w:rPr>
            </w:rPrChange>
          </w:rPr>
          <w:fldChar w:fldCharType="separate"/>
        </w:r>
        <w:r w:rsidRPr="001172FF" w:rsidDel="00107530">
          <w:rPr>
            <w:rStyle w:val="a5"/>
            <w:rFonts w:ascii="Century" w:eastAsia="ＭＳ 明朝" w:hAnsi="Century"/>
            <w:color w:val="auto"/>
          </w:rPr>
          <w:delText>http://dnapol.umin.jp/</w:delText>
        </w:r>
        <w:r w:rsidR="00F86162" w:rsidRPr="004A5651" w:rsidDel="00107530">
          <w:rPr>
            <w:rStyle w:val="a5"/>
            <w:rFonts w:ascii="Century" w:eastAsia="ＭＳ 明朝" w:hAnsi="Century"/>
            <w:color w:val="auto"/>
          </w:rPr>
          <w:fldChar w:fldCharType="end"/>
        </w:r>
      </w:del>
      <w:r w:rsidRPr="001172FF">
        <w:rPr>
          <w:rFonts w:ascii="Century" w:eastAsia="ＭＳ 明朝" w:hAnsi="Century"/>
        </w:rPr>
        <w:t>)</w:t>
      </w:r>
      <w:r w:rsidRPr="001172FF">
        <w:rPr>
          <w:rFonts w:ascii="Century" w:eastAsia="ＭＳ 明朝" w:hAnsi="Century" w:hint="eastAsia"/>
        </w:rPr>
        <w:t>で</w:t>
      </w:r>
      <w:r w:rsidR="000F7697" w:rsidRPr="001172FF">
        <w:rPr>
          <w:rFonts w:ascii="Century" w:eastAsia="ＭＳ 明朝" w:hAnsi="Century" w:hint="eastAsia"/>
        </w:rPr>
        <w:t>、</w:t>
      </w:r>
      <w:r w:rsidRPr="001172FF">
        <w:rPr>
          <w:rFonts w:ascii="Century" w:eastAsia="ＭＳ 明朝" w:hAnsi="Century" w:hint="eastAsia"/>
        </w:rPr>
        <w:t>学術集会当日までに入会手続きを完了して下さい。</w:t>
      </w:r>
    </w:p>
    <w:p w14:paraId="224AC759" w14:textId="1BBE5D47" w:rsidR="00BD379B" w:rsidRPr="001172FF" w:rsidRDefault="000F7697" w:rsidP="000F7697">
      <w:pPr>
        <w:ind w:firstLineChars="100" w:firstLine="210"/>
        <w:rPr>
          <w:rFonts w:ascii="Century" w:eastAsia="ＭＳ 明朝" w:hAnsi="Century"/>
        </w:rPr>
      </w:pPr>
      <w:r w:rsidRPr="001172FF">
        <w:rPr>
          <w:rFonts w:ascii="Century" w:eastAsia="ＭＳ 明朝" w:hAnsi="Century" w:hint="eastAsia"/>
        </w:rPr>
        <w:t>第</w:t>
      </w:r>
      <w:r w:rsidRPr="001172FF">
        <w:rPr>
          <w:rFonts w:ascii="Century" w:eastAsia="ＭＳ 明朝" w:hAnsi="Century"/>
        </w:rPr>
        <w:t>25</w:t>
      </w:r>
      <w:r w:rsidRPr="001172FF">
        <w:rPr>
          <w:rFonts w:ascii="Century" w:eastAsia="ＭＳ 明朝" w:hAnsi="Century" w:hint="eastAsia"/>
        </w:rPr>
        <w:t>回学術集会への参加申し込みと発表申し込みは、ネット経由となります。</w:t>
      </w:r>
      <w:r w:rsidR="001A1559" w:rsidRPr="001172FF">
        <w:rPr>
          <w:rFonts w:ascii="Century" w:eastAsia="ＭＳ 明朝" w:hAnsi="Century" w:hint="eastAsia"/>
        </w:rPr>
        <w:t>第</w:t>
      </w:r>
      <w:r w:rsidR="001A1559" w:rsidRPr="001172FF">
        <w:rPr>
          <w:rFonts w:ascii="Century" w:eastAsia="ＭＳ 明朝" w:hAnsi="Century"/>
        </w:rPr>
        <w:t>25</w:t>
      </w:r>
      <w:r w:rsidR="001A1559" w:rsidRPr="001172FF">
        <w:rPr>
          <w:rFonts w:ascii="Century" w:eastAsia="ＭＳ 明朝" w:hAnsi="Century" w:hint="eastAsia"/>
        </w:rPr>
        <w:t>回学術集会ホームページ（</w:t>
      </w:r>
      <w:ins w:id="4" w:author="takayuki" w:date="2016-07-19T17:28:00Z">
        <w:r w:rsidR="00195A92" w:rsidRPr="001172FF">
          <w:rPr>
            <w:rFonts w:ascii="Century" w:eastAsia="ＭＳ 明朝" w:hAnsi="Century"/>
            <w:rPrChange w:id="5" w:author="takayuki" w:date="2016-07-26T11:26:00Z">
              <w:rPr>
                <w:rFonts w:ascii="Century" w:eastAsia="ＭＳ 明朝" w:hAnsi="Century"/>
                <w:color w:val="FF0000"/>
              </w:rPr>
            </w:rPrChange>
          </w:rPr>
          <w:t>http://dnapol.sakura.ne.jp/document/25congress/index.html</w:t>
        </w:r>
      </w:ins>
      <w:del w:id="6" w:author="takayuki" w:date="2016-07-19T17:28:00Z">
        <w:r w:rsidR="001A1559" w:rsidRPr="001172FF" w:rsidDel="00195A92">
          <w:rPr>
            <w:rFonts w:ascii="Century" w:eastAsia="ＭＳ 明朝" w:hAnsi="Century"/>
            <w:rPrChange w:id="7" w:author="takayuki" w:date="2016-07-26T11:26:00Z">
              <w:rPr>
                <w:rFonts w:ascii="Century" w:eastAsia="ＭＳ 明朝" w:hAnsi="Century"/>
                <w:color w:val="FF0000"/>
              </w:rPr>
            </w:rPrChange>
          </w:rPr>
          <w:delText>URL</w:delText>
        </w:r>
      </w:del>
      <w:r w:rsidR="001A1559" w:rsidRPr="001172FF">
        <w:rPr>
          <w:rFonts w:ascii="Century" w:eastAsia="ＭＳ 明朝" w:hAnsi="Century" w:hint="eastAsia"/>
        </w:rPr>
        <w:t>）よりお願いいたします。</w:t>
      </w:r>
    </w:p>
    <w:p w14:paraId="29CE7541" w14:textId="77777777" w:rsidR="000F7697" w:rsidRPr="001172FF" w:rsidRDefault="000F7697" w:rsidP="000F7697">
      <w:pPr>
        <w:ind w:firstLineChars="100" w:firstLine="210"/>
        <w:rPr>
          <w:rFonts w:ascii="Century" w:eastAsia="ＭＳ 明朝" w:hAnsi="Century"/>
        </w:rPr>
      </w:pPr>
    </w:p>
    <w:p w14:paraId="707502DF" w14:textId="77777777" w:rsidR="00991925" w:rsidRPr="001172FF" w:rsidRDefault="00343398" w:rsidP="0017037D">
      <w:pPr>
        <w:ind w:leftChars="100" w:left="210"/>
        <w:rPr>
          <w:rFonts w:asciiTheme="majorEastAsia" w:eastAsiaTheme="majorEastAsia" w:hAnsiTheme="majorEastAsia"/>
          <w:b/>
          <w:sz w:val="22"/>
        </w:rPr>
      </w:pPr>
      <w:r w:rsidRPr="001172FF">
        <w:rPr>
          <w:rFonts w:asciiTheme="majorEastAsia" w:eastAsiaTheme="majorEastAsia" w:hAnsiTheme="majorEastAsia" w:hint="eastAsia"/>
          <w:b/>
          <w:sz w:val="22"/>
        </w:rPr>
        <w:t>１）参加申し込み：締め切り：</w:t>
      </w:r>
      <w:r w:rsidR="00C32BF6" w:rsidRPr="001172FF">
        <w:rPr>
          <w:rFonts w:ascii="Century" w:eastAsia="ＭＳ ゴシック" w:hAnsi="Century"/>
          <w:b/>
          <w:sz w:val="22"/>
        </w:rPr>
        <w:t>2016</w:t>
      </w:r>
      <w:r w:rsidRPr="001172FF">
        <w:rPr>
          <w:rFonts w:ascii="Century" w:eastAsia="ＭＳ ゴシック" w:hAnsi="Century" w:hint="eastAsia"/>
          <w:b/>
          <w:sz w:val="22"/>
        </w:rPr>
        <w:t>年</w:t>
      </w:r>
      <w:r w:rsidRPr="001172FF">
        <w:rPr>
          <w:rFonts w:ascii="Century" w:eastAsia="ＭＳ ゴシック" w:hAnsi="Century"/>
          <w:b/>
          <w:sz w:val="22"/>
        </w:rPr>
        <w:t>9</w:t>
      </w:r>
      <w:r w:rsidRPr="001172FF">
        <w:rPr>
          <w:rFonts w:ascii="Century" w:eastAsia="ＭＳ ゴシック" w:hAnsi="Century" w:hint="eastAsia"/>
          <w:b/>
          <w:sz w:val="22"/>
        </w:rPr>
        <w:t>月</w:t>
      </w:r>
      <w:r w:rsidR="000F7697" w:rsidRPr="001172FF">
        <w:rPr>
          <w:rFonts w:ascii="Century" w:eastAsia="ＭＳ ゴシック" w:hAnsi="Century"/>
          <w:b/>
          <w:sz w:val="22"/>
        </w:rPr>
        <w:t>30</w:t>
      </w:r>
      <w:r w:rsidRPr="001172FF">
        <w:rPr>
          <w:rFonts w:ascii="Century" w:eastAsia="ＭＳ ゴシック" w:hAnsi="Century" w:hint="eastAsia"/>
          <w:b/>
          <w:sz w:val="22"/>
        </w:rPr>
        <w:t>日</w:t>
      </w:r>
      <w:r w:rsidRPr="001172FF">
        <w:rPr>
          <w:rFonts w:ascii="Century" w:eastAsia="ＭＳ ゴシック" w:hAnsi="Century"/>
          <w:b/>
          <w:sz w:val="22"/>
        </w:rPr>
        <w:t>(</w:t>
      </w:r>
      <w:r w:rsidRPr="001172FF">
        <w:rPr>
          <w:rFonts w:ascii="Century" w:eastAsia="ＭＳ ゴシック" w:hAnsi="Century" w:hint="eastAsia"/>
          <w:b/>
          <w:sz w:val="22"/>
        </w:rPr>
        <w:t>金</w:t>
      </w:r>
      <w:r w:rsidRPr="001172FF">
        <w:rPr>
          <w:rFonts w:ascii="Century" w:eastAsia="ＭＳ ゴシック" w:hAnsi="Century"/>
          <w:b/>
          <w:sz w:val="22"/>
        </w:rPr>
        <w:t>)</w:t>
      </w:r>
      <w:r w:rsidR="00D97FE7" w:rsidRPr="001172FF">
        <w:rPr>
          <w:rFonts w:ascii="Century" w:eastAsia="ＭＳ ゴシック" w:hAnsi="Century" w:hint="eastAsia"/>
          <w:b/>
          <w:sz w:val="22"/>
        </w:rPr>
        <w:t xml:space="preserve">　</w:t>
      </w:r>
      <w:r w:rsidR="00D97FE7" w:rsidRPr="001172FF">
        <w:rPr>
          <w:rFonts w:ascii="Century" w:eastAsia="ＭＳ ゴシック" w:hAnsi="Century"/>
          <w:b/>
          <w:sz w:val="22"/>
        </w:rPr>
        <w:t>17</w:t>
      </w:r>
      <w:r w:rsidR="00D97FE7" w:rsidRPr="001172FF">
        <w:rPr>
          <w:rFonts w:ascii="Century" w:eastAsia="ＭＳ ゴシック" w:hAnsi="Century" w:hint="eastAsia"/>
          <w:b/>
          <w:sz w:val="22"/>
        </w:rPr>
        <w:t>：</w:t>
      </w:r>
      <w:r w:rsidR="00D97FE7" w:rsidRPr="001172FF">
        <w:rPr>
          <w:rFonts w:ascii="Century" w:eastAsia="ＭＳ ゴシック" w:hAnsi="Century"/>
          <w:b/>
          <w:sz w:val="22"/>
        </w:rPr>
        <w:t>00</w:t>
      </w:r>
    </w:p>
    <w:p w14:paraId="61A7853A" w14:textId="4D6EBD3D" w:rsidR="004A5651" w:rsidRDefault="000F7697">
      <w:pPr>
        <w:ind w:leftChars="200" w:left="420" w:firstLineChars="100" w:firstLine="210"/>
        <w:jc w:val="left"/>
        <w:rPr>
          <w:ins w:id="8" w:author="takayuki" w:date="2016-07-26T11:47:00Z"/>
          <w:rFonts w:ascii="Century" w:eastAsia="ＭＳ 明朝" w:hAnsi="Century"/>
        </w:rPr>
        <w:pPrChange w:id="9" w:author="takayuki" w:date="2016-07-26T11:47:00Z">
          <w:pPr>
            <w:ind w:leftChars="200" w:left="420" w:firstLineChars="100" w:firstLine="210"/>
          </w:pPr>
        </w:pPrChange>
      </w:pPr>
      <w:r w:rsidRPr="001172FF">
        <w:rPr>
          <w:rFonts w:ascii="Century" w:eastAsia="ＭＳ 明朝" w:hAnsi="Century" w:hint="eastAsia"/>
        </w:rPr>
        <w:t>第</w:t>
      </w:r>
      <w:r w:rsidRPr="001172FF">
        <w:rPr>
          <w:rFonts w:ascii="Century" w:eastAsia="ＭＳ 明朝" w:hAnsi="Century"/>
        </w:rPr>
        <w:t>25</w:t>
      </w:r>
      <w:r w:rsidRPr="001172FF">
        <w:rPr>
          <w:rFonts w:ascii="Century" w:eastAsia="ＭＳ 明朝" w:hAnsi="Century" w:hint="eastAsia"/>
        </w:rPr>
        <w:t>回学術集会ホームページ</w:t>
      </w:r>
      <w:ins w:id="10" w:author="takayuki" w:date="2016-07-26T11:27:00Z">
        <w:r w:rsidR="006A12D9" w:rsidRPr="006A12D9">
          <w:rPr>
            <w:rFonts w:ascii="Century" w:eastAsia="ＭＳ 明朝" w:hAnsi="Century" w:hint="eastAsia"/>
          </w:rPr>
          <w:t>（</w:t>
        </w:r>
      </w:ins>
      <w:ins w:id="11" w:author="takayuki" w:date="2016-07-26T11:47:00Z">
        <w:r w:rsidR="004A5651" w:rsidRPr="004A5651">
          <w:rPr>
            <w:rPrChange w:id="12" w:author="takayuki" w:date="2016-07-26T11:47:00Z">
              <w:rPr>
                <w:rStyle w:val="a5"/>
                <w:rFonts w:ascii="Century" w:eastAsia="ＭＳ 明朝" w:hAnsi="Century"/>
              </w:rPr>
            </w:rPrChange>
          </w:rPr>
          <w:t>http://dnapol.sakura.ne.jp/document/25congress</w:t>
        </w:r>
      </w:ins>
    </w:p>
    <w:p w14:paraId="53FC110F" w14:textId="72AEDCBB" w:rsidR="00D97FE7" w:rsidRPr="001172FF" w:rsidRDefault="006A12D9">
      <w:pPr>
        <w:ind w:leftChars="200" w:left="420" w:firstLineChars="100" w:firstLine="210"/>
        <w:jc w:val="left"/>
        <w:rPr>
          <w:rFonts w:ascii="Century" w:eastAsia="ＭＳ 明朝" w:hAnsi="Century"/>
        </w:rPr>
        <w:pPrChange w:id="13" w:author="takayuki" w:date="2016-07-26T11:47:00Z">
          <w:pPr>
            <w:ind w:leftChars="200" w:left="420" w:firstLineChars="100" w:firstLine="210"/>
          </w:pPr>
        </w:pPrChange>
      </w:pPr>
      <w:ins w:id="14" w:author="takayuki" w:date="2016-07-26T11:27:00Z">
        <w:r w:rsidRPr="006A12D9">
          <w:rPr>
            <w:rFonts w:ascii="Century" w:eastAsia="ＭＳ 明朝" w:hAnsi="Century"/>
          </w:rPr>
          <w:t>/index.html</w:t>
        </w:r>
        <w:r w:rsidRPr="006A12D9">
          <w:rPr>
            <w:rFonts w:ascii="Century" w:eastAsia="ＭＳ 明朝" w:hAnsi="Century" w:hint="eastAsia"/>
          </w:rPr>
          <w:t>）</w:t>
        </w:r>
      </w:ins>
      <w:del w:id="15" w:author="takayuki" w:date="2016-07-26T11:27:00Z">
        <w:r w:rsidR="000F7697" w:rsidRPr="001172FF" w:rsidDel="006A12D9">
          <w:rPr>
            <w:rFonts w:ascii="Century" w:eastAsia="ＭＳ 明朝" w:hAnsi="Century" w:hint="eastAsia"/>
          </w:rPr>
          <w:delText>（</w:delText>
        </w:r>
      </w:del>
      <w:del w:id="16" w:author="takayuki" w:date="2016-07-19T17:28:00Z">
        <w:r w:rsidR="000F7697" w:rsidRPr="001172FF" w:rsidDel="00195A92">
          <w:rPr>
            <w:rFonts w:ascii="Century" w:eastAsia="ＭＳ 明朝" w:hAnsi="Century"/>
            <w:rPrChange w:id="17" w:author="takayuki" w:date="2016-07-26T11:26:00Z">
              <w:rPr>
                <w:rFonts w:ascii="Century" w:eastAsia="ＭＳ 明朝" w:hAnsi="Century"/>
                <w:color w:val="FF0000"/>
              </w:rPr>
            </w:rPrChange>
          </w:rPr>
          <w:delText>URL</w:delText>
        </w:r>
      </w:del>
      <w:del w:id="18" w:author="takayuki" w:date="2016-07-26T11:27:00Z">
        <w:r w:rsidR="000F7697" w:rsidRPr="001172FF" w:rsidDel="006A12D9">
          <w:rPr>
            <w:rFonts w:ascii="Century" w:eastAsia="ＭＳ 明朝" w:hAnsi="Century" w:hint="eastAsia"/>
          </w:rPr>
          <w:delText>）</w:delText>
        </w:r>
      </w:del>
      <w:r w:rsidR="000F7697" w:rsidRPr="001172FF">
        <w:rPr>
          <w:rFonts w:ascii="Century" w:eastAsia="ＭＳ 明朝" w:hAnsi="Century" w:hint="eastAsia"/>
        </w:rPr>
        <w:t>よりお願いいたします。</w:t>
      </w:r>
      <w:r w:rsidR="000F7697" w:rsidRPr="001172FF">
        <w:rPr>
          <w:rFonts w:ascii="Century" w:eastAsia="ＭＳ 明朝" w:hAnsi="Century"/>
        </w:rPr>
        <w:t>2016</w:t>
      </w:r>
      <w:r w:rsidR="000F7697" w:rsidRPr="001172FF">
        <w:rPr>
          <w:rFonts w:ascii="Century" w:eastAsia="ＭＳ 明朝" w:hAnsi="Century" w:hint="eastAsia"/>
        </w:rPr>
        <w:t>年</w:t>
      </w:r>
      <w:r w:rsidR="000F7697" w:rsidRPr="001172FF">
        <w:rPr>
          <w:rFonts w:ascii="Century" w:eastAsia="ＭＳ 明朝" w:hAnsi="Century"/>
        </w:rPr>
        <w:t>9</w:t>
      </w:r>
      <w:r w:rsidR="000F7697" w:rsidRPr="001172FF">
        <w:rPr>
          <w:rFonts w:ascii="Century" w:eastAsia="ＭＳ 明朝" w:hAnsi="Century" w:hint="eastAsia"/>
        </w:rPr>
        <w:t>月</w:t>
      </w:r>
      <w:r w:rsidR="000F7697" w:rsidRPr="001172FF">
        <w:rPr>
          <w:rFonts w:ascii="Century" w:eastAsia="ＭＳ 明朝" w:hAnsi="Century"/>
        </w:rPr>
        <w:t>30</w:t>
      </w:r>
      <w:r w:rsidR="000F7697" w:rsidRPr="001172FF">
        <w:rPr>
          <w:rFonts w:ascii="Century" w:eastAsia="ＭＳ 明朝" w:hAnsi="Century" w:hint="eastAsia"/>
        </w:rPr>
        <w:t>日</w:t>
      </w:r>
      <w:r w:rsidR="000F7697" w:rsidRPr="001172FF">
        <w:rPr>
          <w:rFonts w:ascii="Century" w:eastAsia="ＭＳ 明朝" w:hAnsi="Century"/>
        </w:rPr>
        <w:t>17</w:t>
      </w:r>
      <w:r w:rsidR="000F7697" w:rsidRPr="001172FF">
        <w:rPr>
          <w:rFonts w:ascii="Century" w:eastAsia="ＭＳ 明朝" w:hAnsi="Century" w:hint="eastAsia"/>
        </w:rPr>
        <w:t>：</w:t>
      </w:r>
      <w:r w:rsidR="000F7697" w:rsidRPr="001172FF">
        <w:rPr>
          <w:rFonts w:ascii="Century" w:eastAsia="ＭＳ 明朝" w:hAnsi="Century"/>
        </w:rPr>
        <w:t>00</w:t>
      </w:r>
      <w:r w:rsidR="000F7697" w:rsidRPr="001172FF">
        <w:rPr>
          <w:rFonts w:ascii="Century" w:eastAsia="ＭＳ 明朝" w:hAnsi="Century" w:hint="eastAsia"/>
        </w:rPr>
        <w:t>以降は、ネット経由での参加申し込みは受け付けません。</w:t>
      </w:r>
      <w:r w:rsidR="001761D5" w:rsidRPr="001172FF">
        <w:rPr>
          <w:rFonts w:ascii="Century" w:eastAsia="ＭＳ 明朝" w:hAnsi="Century" w:hint="eastAsia"/>
        </w:rPr>
        <w:t>以降は</w:t>
      </w:r>
      <w:r w:rsidR="000F7697" w:rsidRPr="001172FF">
        <w:rPr>
          <w:rFonts w:ascii="Century" w:eastAsia="ＭＳ 明朝" w:hAnsi="Century" w:hint="eastAsia"/>
        </w:rPr>
        <w:t>学術集会当日の受付となります。</w:t>
      </w:r>
      <w:r w:rsidR="00D97FE7" w:rsidRPr="001172FF">
        <w:rPr>
          <w:rFonts w:ascii="Century" w:eastAsia="ＭＳ 明朝" w:hAnsi="Century" w:hint="eastAsia"/>
        </w:rPr>
        <w:t>申し込みは</w:t>
      </w:r>
      <w:r w:rsidR="001761D5" w:rsidRPr="001172FF">
        <w:rPr>
          <w:rFonts w:ascii="Century" w:eastAsia="ＭＳ 明朝" w:hAnsi="Century" w:hint="eastAsia"/>
        </w:rPr>
        <w:t>組織単位ではなく、</w:t>
      </w:r>
      <w:r w:rsidR="00D97FE7" w:rsidRPr="001172FF">
        <w:rPr>
          <w:rFonts w:ascii="Century" w:eastAsia="ＭＳ 明朝" w:hAnsi="Century" w:hint="eastAsia"/>
        </w:rPr>
        <w:t>個人</w:t>
      </w:r>
      <w:r w:rsidR="001761D5" w:rsidRPr="001172FF">
        <w:rPr>
          <w:rFonts w:ascii="Century" w:eastAsia="ＭＳ 明朝" w:hAnsi="Century" w:hint="eastAsia"/>
        </w:rPr>
        <w:t>単位</w:t>
      </w:r>
      <w:r w:rsidR="00D97FE7" w:rsidRPr="001172FF">
        <w:rPr>
          <w:rFonts w:ascii="Century" w:eastAsia="ＭＳ 明朝" w:hAnsi="Century" w:hint="eastAsia"/>
        </w:rPr>
        <w:t>でお願いいたします。</w:t>
      </w:r>
    </w:p>
    <w:p w14:paraId="08274398" w14:textId="77CEB0EF" w:rsidR="00347561" w:rsidRPr="001172FF" w:rsidRDefault="000F7697" w:rsidP="00347561">
      <w:pPr>
        <w:ind w:leftChars="200" w:left="420" w:firstLineChars="100" w:firstLine="210"/>
        <w:rPr>
          <w:rFonts w:ascii="Century" w:eastAsia="ＭＳ 明朝" w:hAnsi="Century"/>
        </w:rPr>
      </w:pPr>
      <w:r w:rsidRPr="001172FF">
        <w:rPr>
          <w:rFonts w:ascii="Century" w:eastAsia="ＭＳ 明朝" w:hAnsi="Century" w:hint="eastAsia"/>
        </w:rPr>
        <w:t>第</w:t>
      </w:r>
      <w:r w:rsidRPr="001172FF">
        <w:rPr>
          <w:rFonts w:ascii="Century" w:eastAsia="ＭＳ 明朝" w:hAnsi="Century"/>
        </w:rPr>
        <w:t>25</w:t>
      </w:r>
      <w:r w:rsidR="00E752AA" w:rsidRPr="001172FF">
        <w:rPr>
          <w:rFonts w:ascii="Century" w:eastAsia="ＭＳ 明朝" w:hAnsi="Century" w:hint="eastAsia"/>
        </w:rPr>
        <w:t>回学術集会ホームページより参加申し込みをできない方は、</w:t>
      </w:r>
      <w:r w:rsidR="00E752AA" w:rsidRPr="001172FF">
        <w:rPr>
          <w:rFonts w:asciiTheme="majorEastAsia" w:eastAsiaTheme="majorEastAsia" w:hAnsiTheme="majorEastAsia" w:hint="eastAsia"/>
          <w:b/>
          <w:rPrChange w:id="19" w:author="takayuki" w:date="2016-07-26T11:26:00Z">
            <w:rPr>
              <w:rFonts w:ascii="Century" w:eastAsia="ＭＳ 明朝" w:hAnsi="Century" w:hint="eastAsia"/>
              <w:b/>
            </w:rPr>
          </w:rPrChange>
        </w:rPr>
        <w:t>「</w:t>
      </w:r>
      <w:r w:rsidRPr="001172FF">
        <w:rPr>
          <w:rFonts w:asciiTheme="majorEastAsia" w:eastAsiaTheme="majorEastAsia" w:hAnsiTheme="majorEastAsia" w:hint="eastAsia"/>
          <w:b/>
          <w:rPrChange w:id="20" w:author="takayuki" w:date="2016-07-26T11:26:00Z">
            <w:rPr>
              <w:rFonts w:ascii="Century" w:eastAsia="ＭＳ 明朝" w:hAnsi="Century" w:hint="eastAsia"/>
              <w:b/>
            </w:rPr>
          </w:rPrChange>
        </w:rPr>
        <w:t>参加申し込み用紙」</w:t>
      </w:r>
      <w:r w:rsidRPr="001172FF">
        <w:rPr>
          <w:rFonts w:ascii="Century" w:eastAsia="ＭＳ 明朝" w:hAnsi="Century" w:hint="eastAsia"/>
        </w:rPr>
        <w:t>を</w:t>
      </w:r>
      <w:r w:rsidR="001761D5" w:rsidRPr="001172FF">
        <w:rPr>
          <w:rFonts w:ascii="Century" w:eastAsia="ＭＳ 明朝" w:hAnsi="Century" w:hint="eastAsia"/>
        </w:rPr>
        <w:t>学術集会ホームページより</w:t>
      </w:r>
      <w:r w:rsidRPr="001172FF">
        <w:rPr>
          <w:rFonts w:ascii="Century" w:eastAsia="ＭＳ 明朝" w:hAnsi="Century" w:hint="eastAsia"/>
        </w:rPr>
        <w:t>ダウンロードして、必要事項をご</w:t>
      </w:r>
      <w:r w:rsidR="00AA24FC" w:rsidRPr="001172FF">
        <w:rPr>
          <w:rFonts w:ascii="Century" w:eastAsia="ＭＳ 明朝" w:hAnsi="Century" w:hint="eastAsia"/>
        </w:rPr>
        <w:t>記入</w:t>
      </w:r>
      <w:r w:rsidRPr="001172FF">
        <w:rPr>
          <w:rFonts w:ascii="Century" w:eastAsia="ＭＳ 明朝" w:hAnsi="Century" w:hint="eastAsia"/>
        </w:rPr>
        <w:t>のうえ、第</w:t>
      </w:r>
      <w:r w:rsidRPr="001172FF">
        <w:rPr>
          <w:rFonts w:ascii="Century" w:eastAsia="ＭＳ 明朝" w:hAnsi="Century"/>
        </w:rPr>
        <w:t>25</w:t>
      </w:r>
      <w:r w:rsidRPr="001172FF">
        <w:rPr>
          <w:rFonts w:ascii="Century" w:eastAsia="ＭＳ 明朝" w:hAnsi="Century" w:hint="eastAsia"/>
        </w:rPr>
        <w:t>回学術集会事務局宛に電子メール</w:t>
      </w:r>
      <w:r w:rsidR="00E752AA" w:rsidRPr="001172FF">
        <w:rPr>
          <w:rFonts w:ascii="Century" w:eastAsia="ＭＳ 明朝" w:hAnsi="Century" w:hint="eastAsia"/>
        </w:rPr>
        <w:t>（</w:t>
      </w:r>
      <w:r w:rsidR="00DD4D65" w:rsidRPr="004A5651">
        <w:fldChar w:fldCharType="begin"/>
      </w:r>
      <w:r w:rsidR="00DD4D65" w:rsidRPr="001172FF">
        <w:instrText xml:space="preserve"> HYPERLINK "mailto:dnatakei@aori.u-tokyo.ac.jp" </w:instrText>
      </w:r>
      <w:r w:rsidR="00DD4D65" w:rsidRPr="004A5651">
        <w:rPr>
          <w:rPrChange w:id="21" w:author="takayuki" w:date="2016-07-26T11:26:00Z">
            <w:rPr>
              <w:rStyle w:val="a5"/>
              <w:rFonts w:ascii="Century" w:eastAsia="ＭＳ 明朝" w:hAnsi="Century"/>
              <w:b/>
              <w:color w:val="auto"/>
              <w:sz w:val="22"/>
            </w:rPr>
          </w:rPrChange>
        </w:rPr>
        <w:fldChar w:fldCharType="separate"/>
      </w:r>
      <w:r w:rsidR="00E752AA" w:rsidRPr="001172FF">
        <w:rPr>
          <w:rStyle w:val="a5"/>
          <w:rFonts w:ascii="Century" w:eastAsia="ＭＳ 明朝" w:hAnsi="Century"/>
          <w:b/>
          <w:color w:val="auto"/>
          <w:sz w:val="22"/>
        </w:rPr>
        <w:t>dnatakei@aori.u-tokyo.ac.jp</w:t>
      </w:r>
      <w:r w:rsidR="00DD4D65" w:rsidRPr="004A5651">
        <w:rPr>
          <w:rStyle w:val="a5"/>
          <w:rFonts w:ascii="Century" w:eastAsia="ＭＳ 明朝" w:hAnsi="Century"/>
          <w:b/>
          <w:color w:val="auto"/>
          <w:sz w:val="22"/>
        </w:rPr>
        <w:fldChar w:fldCharType="end"/>
      </w:r>
      <w:r w:rsidR="00E752AA" w:rsidRPr="001172FF">
        <w:rPr>
          <w:rFonts w:ascii="Century" w:eastAsia="ＭＳ 明朝" w:hAnsi="Century" w:hint="eastAsia"/>
        </w:rPr>
        <w:t>）</w:t>
      </w:r>
      <w:r w:rsidRPr="001172FF">
        <w:rPr>
          <w:rFonts w:ascii="Century" w:eastAsia="ＭＳ 明朝" w:hAnsi="Century" w:hint="eastAsia"/>
        </w:rPr>
        <w:t>に添付してご提出下さい。</w:t>
      </w:r>
      <w:ins w:id="22" w:author="Toshiro Saruwatari" w:date="2016-07-20T16:23:00Z">
        <w:r w:rsidR="00DB14B1" w:rsidRPr="001172FF">
          <w:rPr>
            <w:rFonts w:asciiTheme="majorEastAsia" w:eastAsiaTheme="majorEastAsia" w:hAnsiTheme="majorEastAsia" w:hint="eastAsia"/>
            <w:b/>
            <w:szCs w:val="21"/>
            <w:rPrChange w:id="23" w:author="takayuki" w:date="2016-07-26T11:26:00Z">
              <w:rPr>
                <w:rFonts w:asciiTheme="majorEastAsia" w:eastAsiaTheme="majorEastAsia" w:hAnsiTheme="majorEastAsia" w:hint="eastAsia"/>
                <w:b/>
                <w:color w:val="00B050"/>
                <w:szCs w:val="21"/>
              </w:rPr>
            </w:rPrChange>
          </w:rPr>
          <w:t>メールの</w:t>
        </w:r>
        <w:r w:rsidR="00DB14B1" w:rsidRPr="001172FF">
          <w:rPr>
            <w:rFonts w:asciiTheme="majorEastAsia" w:eastAsiaTheme="majorEastAsia" w:hAnsiTheme="majorEastAsia" w:hint="eastAsia"/>
            <w:rPrChange w:id="24" w:author="takayuki" w:date="2016-07-26T11:26:00Z">
              <w:rPr>
                <w:rFonts w:asciiTheme="majorEastAsia" w:eastAsiaTheme="majorEastAsia" w:hAnsiTheme="majorEastAsia" w:hint="eastAsia"/>
                <w:color w:val="00B050"/>
              </w:rPr>
            </w:rPrChange>
          </w:rPr>
          <w:t>件名を「</w:t>
        </w:r>
        <w:r w:rsidR="00DB14B1" w:rsidRPr="001172FF">
          <w:rPr>
            <w:rFonts w:asciiTheme="majorEastAsia" w:eastAsiaTheme="majorEastAsia" w:hAnsiTheme="majorEastAsia"/>
            <w:rPrChange w:id="25" w:author="takayuki" w:date="2016-07-26T11:26:00Z">
              <w:rPr>
                <w:rFonts w:asciiTheme="majorEastAsia" w:eastAsiaTheme="majorEastAsia" w:hAnsiTheme="majorEastAsia"/>
                <w:color w:val="00B050"/>
              </w:rPr>
            </w:rPrChange>
          </w:rPr>
          <w:t>DNA</w:t>
        </w:r>
        <w:r w:rsidR="00DB14B1" w:rsidRPr="001172FF">
          <w:rPr>
            <w:rFonts w:asciiTheme="majorEastAsia" w:eastAsiaTheme="majorEastAsia" w:hAnsiTheme="majorEastAsia" w:hint="eastAsia"/>
            <w:rPrChange w:id="26" w:author="takayuki" w:date="2016-07-26T11:26:00Z">
              <w:rPr>
                <w:rFonts w:asciiTheme="majorEastAsia" w:eastAsiaTheme="majorEastAsia" w:hAnsiTheme="majorEastAsia" w:hint="eastAsia"/>
                <w:color w:val="00B050"/>
              </w:rPr>
            </w:rPrChange>
          </w:rPr>
          <w:t>多型参加申し込み</w:t>
        </w:r>
        <w:r w:rsidR="00DB14B1" w:rsidRPr="001172FF">
          <w:rPr>
            <w:rFonts w:asciiTheme="majorEastAsia" w:eastAsiaTheme="majorEastAsia" w:hAnsiTheme="majorEastAsia" w:hint="eastAsia"/>
            <w:b/>
            <w:szCs w:val="21"/>
            <w:rPrChange w:id="27" w:author="takayuki" w:date="2016-07-26T11:26:00Z">
              <w:rPr>
                <w:rFonts w:asciiTheme="majorEastAsia" w:eastAsiaTheme="majorEastAsia" w:hAnsiTheme="majorEastAsia" w:hint="eastAsia"/>
                <w:b/>
                <w:color w:val="00B050"/>
                <w:szCs w:val="21"/>
              </w:rPr>
            </w:rPrChange>
          </w:rPr>
          <w:t xml:space="preserve">　お名前」としてください。</w:t>
        </w:r>
      </w:ins>
      <w:r w:rsidRPr="001172FF">
        <w:rPr>
          <w:rFonts w:ascii="Century" w:eastAsia="ＭＳ 明朝" w:hAnsi="Century" w:hint="eastAsia"/>
        </w:rPr>
        <w:t>また</w:t>
      </w:r>
      <w:r w:rsidR="00347561" w:rsidRPr="001172FF">
        <w:rPr>
          <w:rFonts w:ascii="Century" w:eastAsia="ＭＳ 明朝" w:hAnsi="Century" w:hint="eastAsia"/>
        </w:rPr>
        <w:t>電子メールをご利用できない方は、参加申し込み用紙のファイルを</w:t>
      </w:r>
      <w:r w:rsidR="00347561" w:rsidRPr="001172FF">
        <w:rPr>
          <w:rFonts w:ascii="Century" w:eastAsia="ＭＳ 明朝" w:hAnsi="Century"/>
        </w:rPr>
        <w:t>CD-R</w:t>
      </w:r>
      <w:r w:rsidR="00347561" w:rsidRPr="001172FF">
        <w:rPr>
          <w:rFonts w:ascii="Century" w:eastAsia="ＭＳ 明朝" w:hAnsi="Century" w:hint="eastAsia"/>
        </w:rPr>
        <w:t>に収録して、ファイルの内容を印刷した書類とともに、第</w:t>
      </w:r>
      <w:r w:rsidR="00C32BF6" w:rsidRPr="001172FF">
        <w:rPr>
          <w:rFonts w:ascii="Century" w:eastAsia="ＭＳ 明朝" w:hAnsi="Century"/>
        </w:rPr>
        <w:t>25</w:t>
      </w:r>
      <w:r w:rsidR="00C32BF6" w:rsidRPr="001172FF">
        <w:rPr>
          <w:rFonts w:ascii="Century" w:eastAsia="ＭＳ 明朝" w:hAnsi="Century" w:hint="eastAsia"/>
        </w:rPr>
        <w:t>回</w:t>
      </w:r>
      <w:r w:rsidR="00347561" w:rsidRPr="001172FF">
        <w:rPr>
          <w:rFonts w:ascii="Century" w:eastAsia="ＭＳ 明朝" w:hAnsi="Century" w:hint="eastAsia"/>
        </w:rPr>
        <w:t>学術集会事務局宛ご郵送下さい。</w:t>
      </w:r>
      <w:r w:rsidR="001761D5" w:rsidRPr="001172FF">
        <w:rPr>
          <w:rFonts w:ascii="Century" w:eastAsia="ＭＳ 明朝" w:hAnsi="Century"/>
        </w:rPr>
        <w:t>2016</w:t>
      </w:r>
      <w:r w:rsidR="001761D5" w:rsidRPr="001172FF">
        <w:rPr>
          <w:rFonts w:ascii="Century" w:eastAsia="ＭＳ 明朝" w:hAnsi="Century" w:hint="eastAsia"/>
        </w:rPr>
        <w:t>年</w:t>
      </w:r>
      <w:r w:rsidR="001761D5" w:rsidRPr="001172FF">
        <w:rPr>
          <w:rFonts w:ascii="Century" w:eastAsia="ＭＳ 明朝" w:hAnsi="Century"/>
        </w:rPr>
        <w:t>9</w:t>
      </w:r>
      <w:r w:rsidR="001761D5" w:rsidRPr="001172FF">
        <w:rPr>
          <w:rFonts w:ascii="Century" w:eastAsia="ＭＳ 明朝" w:hAnsi="Century" w:hint="eastAsia"/>
        </w:rPr>
        <w:t>月</w:t>
      </w:r>
      <w:r w:rsidR="001761D5" w:rsidRPr="001172FF">
        <w:rPr>
          <w:rFonts w:ascii="Century" w:eastAsia="ＭＳ 明朝" w:hAnsi="Century"/>
        </w:rPr>
        <w:t>30</w:t>
      </w:r>
      <w:r w:rsidR="001761D5" w:rsidRPr="001172FF">
        <w:rPr>
          <w:rFonts w:ascii="Century" w:eastAsia="ＭＳ 明朝" w:hAnsi="Century" w:hint="eastAsia"/>
        </w:rPr>
        <w:t>日必着です。</w:t>
      </w:r>
    </w:p>
    <w:p w14:paraId="6558DB35" w14:textId="77777777" w:rsidR="00AC1C8C" w:rsidRPr="001172FF" w:rsidRDefault="00AC1C8C" w:rsidP="007113D5">
      <w:pPr>
        <w:spacing w:beforeLines="50" w:before="180"/>
        <w:ind w:leftChars="100" w:left="210"/>
        <w:rPr>
          <w:rFonts w:asciiTheme="majorEastAsia" w:eastAsiaTheme="majorEastAsia" w:hAnsiTheme="majorEastAsia"/>
          <w:b/>
          <w:sz w:val="22"/>
        </w:rPr>
      </w:pPr>
      <w:r w:rsidRPr="001172FF">
        <w:rPr>
          <w:rFonts w:asciiTheme="majorEastAsia" w:eastAsiaTheme="majorEastAsia" w:hAnsiTheme="majorEastAsia" w:hint="eastAsia"/>
          <w:b/>
          <w:sz w:val="22"/>
        </w:rPr>
        <w:t>２）参加費等の</w:t>
      </w:r>
      <w:r w:rsidR="00D97FE7" w:rsidRPr="001172FF">
        <w:rPr>
          <w:rFonts w:asciiTheme="majorEastAsia" w:eastAsiaTheme="majorEastAsia" w:hAnsiTheme="majorEastAsia" w:hint="eastAsia"/>
          <w:b/>
          <w:sz w:val="22"/>
        </w:rPr>
        <w:t>払い込み</w:t>
      </w:r>
      <w:r w:rsidRPr="001172FF">
        <w:rPr>
          <w:rFonts w:asciiTheme="majorEastAsia" w:eastAsiaTheme="majorEastAsia" w:hAnsiTheme="majorEastAsia" w:hint="eastAsia"/>
          <w:b/>
          <w:sz w:val="22"/>
        </w:rPr>
        <w:t>：締め切り：</w:t>
      </w:r>
      <w:r w:rsidR="00C32BF6" w:rsidRPr="001172FF">
        <w:rPr>
          <w:rFonts w:ascii="Century" w:eastAsia="ＭＳ ゴシック" w:hAnsi="Century"/>
          <w:b/>
          <w:sz w:val="22"/>
        </w:rPr>
        <w:t>2016</w:t>
      </w:r>
      <w:r w:rsidRPr="001172FF">
        <w:rPr>
          <w:rFonts w:ascii="Century" w:eastAsia="ＭＳ ゴシック" w:hAnsi="Century" w:hint="eastAsia"/>
          <w:b/>
          <w:sz w:val="22"/>
        </w:rPr>
        <w:t>年</w:t>
      </w:r>
      <w:r w:rsidRPr="001172FF">
        <w:rPr>
          <w:rFonts w:ascii="Century" w:eastAsia="ＭＳ ゴシック" w:hAnsi="Century"/>
          <w:b/>
          <w:sz w:val="22"/>
        </w:rPr>
        <w:t>9</w:t>
      </w:r>
      <w:r w:rsidRPr="001172FF">
        <w:rPr>
          <w:rFonts w:ascii="Century" w:eastAsia="ＭＳ ゴシック" w:hAnsi="Century" w:hint="eastAsia"/>
          <w:b/>
          <w:sz w:val="22"/>
        </w:rPr>
        <w:t>月</w:t>
      </w:r>
      <w:r w:rsidR="00D97FE7" w:rsidRPr="001172FF">
        <w:rPr>
          <w:rFonts w:ascii="Century" w:eastAsia="ＭＳ ゴシック" w:hAnsi="Century"/>
          <w:b/>
          <w:sz w:val="22"/>
        </w:rPr>
        <w:t>30</w:t>
      </w:r>
      <w:r w:rsidRPr="001172FF">
        <w:rPr>
          <w:rFonts w:ascii="Century" w:eastAsia="ＭＳ ゴシック" w:hAnsi="Century" w:hint="eastAsia"/>
          <w:b/>
          <w:sz w:val="22"/>
        </w:rPr>
        <w:t>日</w:t>
      </w:r>
      <w:r w:rsidRPr="001172FF">
        <w:rPr>
          <w:rFonts w:ascii="Century" w:eastAsia="ＭＳ ゴシック" w:hAnsi="Century"/>
          <w:b/>
          <w:sz w:val="22"/>
        </w:rPr>
        <w:t>(</w:t>
      </w:r>
      <w:r w:rsidRPr="001172FF">
        <w:rPr>
          <w:rFonts w:ascii="Century" w:eastAsia="ＭＳ ゴシック" w:hAnsi="Century" w:hint="eastAsia"/>
          <w:b/>
          <w:sz w:val="22"/>
        </w:rPr>
        <w:t>金</w:t>
      </w:r>
      <w:r w:rsidRPr="001172FF">
        <w:rPr>
          <w:rFonts w:ascii="Century" w:eastAsia="ＭＳ ゴシック" w:hAnsi="Century"/>
          <w:b/>
          <w:sz w:val="22"/>
        </w:rPr>
        <w:t>)</w:t>
      </w:r>
    </w:p>
    <w:p w14:paraId="1CDE7AEA" w14:textId="77777777" w:rsidR="00B06169" w:rsidRPr="001172FF" w:rsidRDefault="00AC1C8C" w:rsidP="006721B4">
      <w:pPr>
        <w:ind w:leftChars="200" w:left="420" w:firstLineChars="100" w:firstLine="210"/>
        <w:rPr>
          <w:rFonts w:ascii="Century" w:eastAsia="ＭＳ 明朝" w:hAnsi="Century"/>
        </w:rPr>
      </w:pPr>
      <w:r w:rsidRPr="001172FF">
        <w:rPr>
          <w:rFonts w:ascii="Century" w:eastAsia="ＭＳ 明朝" w:hAnsi="Century" w:hint="eastAsia"/>
        </w:rPr>
        <w:t>学術集会参加費（事前登録）</w:t>
      </w:r>
      <w:r w:rsidRPr="001172FF">
        <w:rPr>
          <w:rFonts w:ascii="Century" w:eastAsia="ＭＳ 明朝" w:hAnsi="Century"/>
        </w:rPr>
        <w:t>5,000</w:t>
      </w:r>
      <w:r w:rsidRPr="001172FF">
        <w:rPr>
          <w:rFonts w:ascii="Century" w:eastAsia="ＭＳ 明朝" w:hAnsi="Century" w:hint="eastAsia"/>
        </w:rPr>
        <w:t>円、懇親会費（事前登録）</w:t>
      </w:r>
      <w:r w:rsidRPr="001172FF">
        <w:rPr>
          <w:rFonts w:ascii="Century" w:eastAsia="ＭＳ 明朝" w:hAnsi="Century"/>
        </w:rPr>
        <w:t>5,000</w:t>
      </w:r>
      <w:r w:rsidRPr="001172FF">
        <w:rPr>
          <w:rFonts w:ascii="Century" w:eastAsia="ＭＳ 明朝" w:hAnsi="Century" w:hint="eastAsia"/>
        </w:rPr>
        <w:t>円</w:t>
      </w:r>
      <w:r w:rsidR="009E0C14" w:rsidRPr="001172FF">
        <w:rPr>
          <w:rFonts w:ascii="Century" w:eastAsia="ＭＳ 明朝" w:hAnsi="Century" w:hint="eastAsia"/>
        </w:rPr>
        <w:t>を、下記の郵便振替口座</w:t>
      </w:r>
      <w:r w:rsidR="008648DF" w:rsidRPr="001172FF">
        <w:rPr>
          <w:rFonts w:ascii="Century" w:eastAsia="ＭＳ 明朝" w:hAnsi="Century" w:hint="eastAsia"/>
        </w:rPr>
        <w:t>に</w:t>
      </w:r>
      <w:r w:rsidR="001761D5" w:rsidRPr="001172FF">
        <w:rPr>
          <w:rFonts w:ascii="Century" w:eastAsia="ＭＳ 明朝" w:hAnsi="Century" w:hint="eastAsia"/>
        </w:rPr>
        <w:t>組織単位ではなく、</w:t>
      </w:r>
      <w:r w:rsidR="00D97FE7" w:rsidRPr="001172FF">
        <w:rPr>
          <w:rFonts w:asciiTheme="majorEastAsia" w:eastAsiaTheme="majorEastAsia" w:hAnsiTheme="majorEastAsia" w:hint="eastAsia"/>
          <w:b/>
          <w:rPrChange w:id="28" w:author="takayuki" w:date="2016-07-26T11:26:00Z">
            <w:rPr>
              <w:rFonts w:ascii="Century" w:eastAsia="ＭＳ 明朝" w:hAnsi="Century" w:hint="eastAsia"/>
              <w:b/>
            </w:rPr>
          </w:rPrChange>
        </w:rPr>
        <w:t>個人単位</w:t>
      </w:r>
      <w:r w:rsidR="00D97FE7" w:rsidRPr="001172FF">
        <w:rPr>
          <w:rFonts w:ascii="Century" w:eastAsia="ＭＳ 明朝" w:hAnsi="Century" w:hint="eastAsia"/>
          <w:b/>
        </w:rPr>
        <w:t>で</w:t>
      </w:r>
      <w:r w:rsidR="008648DF" w:rsidRPr="001172FF">
        <w:rPr>
          <w:rFonts w:ascii="Century" w:eastAsia="ＭＳ 明朝" w:hAnsi="Century" w:hint="eastAsia"/>
        </w:rPr>
        <w:t>お振り込み下さい。振り込み手数料はご負担願います。</w:t>
      </w:r>
    </w:p>
    <w:p w14:paraId="1E1E23C0" w14:textId="77777777" w:rsidR="006721B4" w:rsidRPr="001172FF" w:rsidRDefault="006721B4" w:rsidP="00F90103">
      <w:pPr>
        <w:rPr>
          <w:rFonts w:ascii="Century" w:eastAsia="ＭＳ 明朝" w:hAnsi="Century"/>
        </w:rPr>
      </w:pPr>
    </w:p>
    <w:p w14:paraId="054E2DD5" w14:textId="77777777" w:rsidR="00973D27" w:rsidRPr="001172FF" w:rsidRDefault="006721B4" w:rsidP="00973D27">
      <w:pPr>
        <w:ind w:firstLineChars="100" w:firstLine="211"/>
        <w:rPr>
          <w:rFonts w:ascii="Century" w:eastAsia="ＭＳ 明朝" w:hAnsi="Century"/>
          <w:b/>
          <w:u w:val="single"/>
        </w:rPr>
      </w:pPr>
      <w:r w:rsidRPr="001172FF">
        <w:rPr>
          <w:rFonts w:ascii="Century" w:eastAsia="ＭＳ 明朝" w:hAnsi="Century" w:hint="eastAsia"/>
          <w:b/>
        </w:rPr>
        <w:t>郵便振替口座</w:t>
      </w:r>
      <w:r w:rsidR="0019746E" w:rsidRPr="001172FF">
        <w:rPr>
          <w:rFonts w:ascii="Century" w:eastAsia="ＭＳ 明朝" w:hAnsi="Century" w:hint="eastAsia"/>
          <w:b/>
        </w:rPr>
        <w:t xml:space="preserve">　</w:t>
      </w:r>
    </w:p>
    <w:p w14:paraId="2340F6E2" w14:textId="77777777" w:rsidR="00D97FE7" w:rsidRPr="001172FF" w:rsidRDefault="006721B4" w:rsidP="00973D27">
      <w:pPr>
        <w:ind w:firstLineChars="200" w:firstLine="422"/>
        <w:rPr>
          <w:rFonts w:ascii="Century" w:eastAsia="ＭＳ 明朝" w:hAnsi="Century"/>
          <w:b/>
          <w:rPrChange w:id="29" w:author="takayuki" w:date="2016-07-26T11:26:00Z">
            <w:rPr>
              <w:rFonts w:ascii="Century" w:eastAsia="ＭＳ 明朝" w:hAnsi="Century"/>
              <w:b/>
              <w:color w:val="FF0000"/>
            </w:rPr>
          </w:rPrChange>
        </w:rPr>
      </w:pPr>
      <w:r w:rsidRPr="001172FF">
        <w:rPr>
          <w:rFonts w:ascii="Century" w:eastAsia="ＭＳ 明朝" w:hAnsi="Century" w:hint="eastAsia"/>
          <w:b/>
          <w:rPrChange w:id="30" w:author="takayuki" w:date="2016-07-26T11:26:00Z">
            <w:rPr>
              <w:rFonts w:ascii="Century" w:eastAsia="ＭＳ 明朝" w:hAnsi="Century" w:hint="eastAsia"/>
              <w:b/>
              <w:color w:val="FF0000"/>
            </w:rPr>
          </w:rPrChange>
        </w:rPr>
        <w:t>口座名称（漢字）：</w:t>
      </w:r>
      <w:ins w:id="31" w:author="宇野 麻美" w:date="2016-07-19T15:19:00Z">
        <w:r w:rsidR="00107530" w:rsidRPr="001172FF">
          <w:rPr>
            <w:rFonts w:ascii="Century" w:eastAsia="ＭＳ 明朝" w:hAnsi="Century" w:hint="eastAsia"/>
            <w:b/>
            <w:rPrChange w:id="32" w:author="takayuki" w:date="2016-07-26T11:26:00Z">
              <w:rPr>
                <w:rFonts w:ascii="Century" w:eastAsia="ＭＳ 明朝" w:hAnsi="Century" w:hint="eastAsia"/>
                <w:b/>
                <w:color w:val="FF0000"/>
              </w:rPr>
            </w:rPrChange>
          </w:rPr>
          <w:t>第</w:t>
        </w:r>
        <w:r w:rsidR="00107530" w:rsidRPr="001172FF">
          <w:rPr>
            <w:rFonts w:ascii="Century" w:eastAsia="ＭＳ 明朝" w:hAnsi="Century"/>
            <w:b/>
            <w:rPrChange w:id="33" w:author="takayuki" w:date="2016-07-26T11:26:00Z">
              <w:rPr>
                <w:rFonts w:ascii="Century" w:eastAsia="ＭＳ 明朝" w:hAnsi="Century"/>
                <w:b/>
                <w:color w:val="FF0000"/>
              </w:rPr>
            </w:rPrChange>
          </w:rPr>
          <w:t>25</w:t>
        </w:r>
        <w:r w:rsidR="00107530" w:rsidRPr="001172FF">
          <w:rPr>
            <w:rFonts w:ascii="Century" w:eastAsia="ＭＳ 明朝" w:hAnsi="Century" w:hint="eastAsia"/>
            <w:b/>
            <w:rPrChange w:id="34" w:author="takayuki" w:date="2016-07-26T11:26:00Z">
              <w:rPr>
                <w:rFonts w:ascii="Century" w:eastAsia="ＭＳ 明朝" w:hAnsi="Century" w:hint="eastAsia"/>
                <w:b/>
                <w:color w:val="FF0000"/>
              </w:rPr>
            </w:rPrChange>
          </w:rPr>
          <w:t>回日本</w:t>
        </w:r>
      </w:ins>
      <w:ins w:id="35" w:author="宇野 麻美" w:date="2016-07-19T15:20:00Z">
        <w:r w:rsidR="00107530" w:rsidRPr="001172FF">
          <w:rPr>
            <w:rFonts w:ascii="Century" w:eastAsia="ＭＳ 明朝" w:hAnsi="Century"/>
            <w:b/>
            <w:rPrChange w:id="36" w:author="takayuki" w:date="2016-07-26T11:26:00Z">
              <w:rPr>
                <w:rFonts w:ascii="Century" w:eastAsia="ＭＳ 明朝" w:hAnsi="Century"/>
                <w:b/>
                <w:color w:val="FF0000"/>
              </w:rPr>
            </w:rPrChange>
          </w:rPr>
          <w:t>DNA</w:t>
        </w:r>
        <w:r w:rsidR="00107530" w:rsidRPr="001172FF">
          <w:rPr>
            <w:rFonts w:ascii="Century" w:eastAsia="ＭＳ 明朝" w:hAnsi="Century" w:hint="eastAsia"/>
            <w:b/>
            <w:rPrChange w:id="37" w:author="takayuki" w:date="2016-07-26T11:26:00Z">
              <w:rPr>
                <w:rFonts w:ascii="Century" w:eastAsia="ＭＳ 明朝" w:hAnsi="Century" w:hint="eastAsia"/>
                <w:b/>
                <w:color w:val="FF0000"/>
              </w:rPr>
            </w:rPrChange>
          </w:rPr>
          <w:t>多型学会学術集会運営委員会</w:t>
        </w:r>
      </w:ins>
    </w:p>
    <w:p w14:paraId="0E4BFFEA" w14:textId="77777777" w:rsidR="006721B4" w:rsidRPr="001172FF" w:rsidRDefault="006721B4" w:rsidP="006519F5">
      <w:pPr>
        <w:ind w:leftChars="200" w:left="420"/>
        <w:rPr>
          <w:rFonts w:ascii="Century" w:eastAsia="ＭＳ 明朝" w:hAnsi="Century"/>
          <w:b/>
          <w:rPrChange w:id="38" w:author="takayuki" w:date="2016-07-26T11:26:00Z">
            <w:rPr>
              <w:rFonts w:ascii="Century" w:eastAsia="ＭＳ 明朝" w:hAnsi="Century"/>
              <w:b/>
              <w:color w:val="FF0000"/>
            </w:rPr>
          </w:rPrChange>
        </w:rPr>
      </w:pPr>
      <w:r w:rsidRPr="001172FF">
        <w:rPr>
          <w:rFonts w:ascii="Century" w:eastAsia="ＭＳ 明朝" w:hAnsi="Century" w:hint="eastAsia"/>
          <w:b/>
          <w:rPrChange w:id="39" w:author="takayuki" w:date="2016-07-26T11:26:00Z">
            <w:rPr>
              <w:rFonts w:ascii="Century" w:eastAsia="ＭＳ 明朝" w:hAnsi="Century" w:hint="eastAsia"/>
              <w:b/>
              <w:color w:val="FF0000"/>
            </w:rPr>
          </w:rPrChange>
        </w:rPr>
        <w:t>口座名称（カナ）：</w:t>
      </w:r>
      <w:r w:rsidR="00D97FE7" w:rsidRPr="001172FF">
        <w:rPr>
          <w:rFonts w:ascii="Century" w:eastAsia="ＭＳ 明朝" w:hAnsi="Century"/>
          <w:b/>
          <w:rPrChange w:id="40" w:author="takayuki" w:date="2016-07-26T11:26:00Z">
            <w:rPr>
              <w:rFonts w:ascii="Century" w:eastAsia="ＭＳ 明朝" w:hAnsi="Century"/>
              <w:b/>
              <w:color w:val="FF0000"/>
            </w:rPr>
          </w:rPrChange>
        </w:rPr>
        <w:t xml:space="preserve"> </w:t>
      </w:r>
      <w:ins w:id="41" w:author="宇野 麻美" w:date="2016-07-19T15:20:00Z">
        <w:r w:rsidR="00107530" w:rsidRPr="001172FF">
          <w:rPr>
            <w:rFonts w:ascii="Century" w:eastAsia="ＭＳ 明朝" w:hAnsi="Century" w:hint="eastAsia"/>
            <w:b/>
            <w:rPrChange w:id="42" w:author="takayuki" w:date="2016-07-26T11:26:00Z">
              <w:rPr>
                <w:rFonts w:ascii="Century" w:eastAsia="ＭＳ 明朝" w:hAnsi="Century" w:hint="eastAsia"/>
                <w:b/>
                <w:color w:val="FF0000"/>
              </w:rPr>
            </w:rPrChange>
          </w:rPr>
          <w:t>ﾀﾞｲﾆｼﾞｭｳｺﾞｶｲﾆﾎﾝﾃﾞｨｰｴﾇｴｰﾀｹｲｶﾞｯｶｲｶﾞｸｼﾞｭﾂｼｭｳｶｲｳﾝｴｲｲｲﾝｶｲ</w:t>
        </w:r>
      </w:ins>
    </w:p>
    <w:p w14:paraId="14A5763F" w14:textId="77777777" w:rsidR="006721B4" w:rsidRPr="001172FF" w:rsidRDefault="006519F5" w:rsidP="006519F5">
      <w:pPr>
        <w:ind w:leftChars="200" w:left="420"/>
        <w:rPr>
          <w:rFonts w:ascii="Century" w:eastAsia="ＭＳ 明朝" w:hAnsi="Century"/>
          <w:b/>
          <w:rPrChange w:id="43" w:author="takayuki" w:date="2016-07-26T11:26:00Z">
            <w:rPr>
              <w:rFonts w:ascii="Century" w:eastAsia="ＭＳ 明朝" w:hAnsi="Century"/>
              <w:b/>
              <w:color w:val="FF0000"/>
            </w:rPr>
          </w:rPrChange>
        </w:rPr>
      </w:pPr>
      <w:r w:rsidRPr="001172FF">
        <w:rPr>
          <w:rFonts w:ascii="Century" w:eastAsia="ＭＳ 明朝" w:hAnsi="Century" w:hint="eastAsia"/>
          <w:b/>
          <w:rPrChange w:id="44" w:author="takayuki" w:date="2016-07-26T11:26:00Z">
            <w:rPr>
              <w:rFonts w:ascii="Century" w:eastAsia="ＭＳ 明朝" w:hAnsi="Century" w:hint="eastAsia"/>
              <w:b/>
              <w:color w:val="FF0000"/>
            </w:rPr>
          </w:rPrChange>
        </w:rPr>
        <w:t>口座記号</w:t>
      </w:r>
      <w:ins w:id="45" w:author="宇野 麻美" w:date="2016-07-19T15:22:00Z">
        <w:r w:rsidR="00107530" w:rsidRPr="001172FF">
          <w:rPr>
            <w:rFonts w:ascii="Century" w:eastAsia="ＭＳ 明朝" w:hAnsi="Century" w:hint="eastAsia"/>
            <w:b/>
            <w:rPrChange w:id="46" w:author="takayuki" w:date="2016-07-26T11:26:00Z">
              <w:rPr>
                <w:rFonts w:ascii="Century" w:eastAsia="ＭＳ 明朝" w:hAnsi="Century" w:hint="eastAsia"/>
                <w:b/>
                <w:color w:val="FF0000"/>
              </w:rPr>
            </w:rPrChange>
          </w:rPr>
          <w:t>番号</w:t>
        </w:r>
      </w:ins>
      <w:r w:rsidRPr="001172FF">
        <w:rPr>
          <w:rFonts w:ascii="Century" w:eastAsia="ＭＳ 明朝" w:hAnsi="Century" w:hint="eastAsia"/>
          <w:b/>
          <w:rPrChange w:id="47" w:author="takayuki" w:date="2016-07-26T11:26:00Z">
            <w:rPr>
              <w:rFonts w:ascii="Century" w:eastAsia="ＭＳ 明朝" w:hAnsi="Century" w:hint="eastAsia"/>
              <w:b/>
              <w:color w:val="FF0000"/>
            </w:rPr>
          </w:rPrChange>
        </w:rPr>
        <w:t>：</w:t>
      </w:r>
      <w:ins w:id="48" w:author="宇野 麻美" w:date="2016-07-19T15:21:00Z">
        <w:r w:rsidR="00107530" w:rsidRPr="001172FF">
          <w:rPr>
            <w:rFonts w:ascii="Century" w:eastAsia="ＭＳ 明朝" w:hAnsi="Century"/>
            <w:b/>
            <w:rPrChange w:id="49" w:author="takayuki" w:date="2016-07-26T11:26:00Z">
              <w:rPr>
                <w:rFonts w:ascii="Century" w:eastAsia="ＭＳ 明朝" w:hAnsi="Century"/>
                <w:b/>
                <w:color w:val="FF0000"/>
              </w:rPr>
            </w:rPrChange>
          </w:rPr>
          <w:t>00920-1-275845</w:t>
        </w:r>
      </w:ins>
    </w:p>
    <w:p w14:paraId="2AB6183E" w14:textId="77777777" w:rsidR="006519F5" w:rsidRPr="001172FF" w:rsidRDefault="006519F5" w:rsidP="006519F5">
      <w:pPr>
        <w:ind w:leftChars="200" w:left="420"/>
        <w:rPr>
          <w:rFonts w:ascii="Century" w:eastAsia="ＭＳ 明朝" w:hAnsi="Century"/>
          <w:b/>
        </w:rPr>
      </w:pPr>
      <w:del w:id="50" w:author="宇野 麻美" w:date="2016-07-19T15:22:00Z">
        <w:r w:rsidRPr="001172FF" w:rsidDel="00107530">
          <w:rPr>
            <w:rFonts w:ascii="Century" w:eastAsia="ＭＳ 明朝" w:hAnsi="Century" w:hint="eastAsia"/>
            <w:b/>
            <w:rPrChange w:id="51" w:author="takayuki" w:date="2016-07-26T11:26:00Z">
              <w:rPr>
                <w:rFonts w:ascii="Century" w:eastAsia="ＭＳ 明朝" w:hAnsi="Century" w:hint="eastAsia"/>
                <w:b/>
                <w:color w:val="FF0000"/>
              </w:rPr>
            </w:rPrChange>
          </w:rPr>
          <w:delText>口座番号</w:delText>
        </w:r>
      </w:del>
      <w:del w:id="52" w:author="宇野 麻美" w:date="2016-07-19T15:24:00Z">
        <w:r w:rsidRPr="001172FF" w:rsidDel="00107530">
          <w:rPr>
            <w:rFonts w:ascii="Century" w:eastAsia="ＭＳ 明朝" w:hAnsi="Century" w:hint="eastAsia"/>
            <w:b/>
            <w:rPrChange w:id="53" w:author="takayuki" w:date="2016-07-26T11:26:00Z">
              <w:rPr>
                <w:rFonts w:ascii="Century" w:eastAsia="ＭＳ 明朝" w:hAnsi="Century" w:hint="eastAsia"/>
                <w:b/>
                <w:color w:val="FF0000"/>
              </w:rPr>
            </w:rPrChange>
          </w:rPr>
          <w:delText>：</w:delText>
        </w:r>
      </w:del>
    </w:p>
    <w:p w14:paraId="26CCD5B2" w14:textId="77777777" w:rsidR="009675B7" w:rsidRPr="001172FF" w:rsidRDefault="009675B7" w:rsidP="009675B7">
      <w:pPr>
        <w:rPr>
          <w:rFonts w:ascii="Century" w:eastAsia="ＭＳ 明朝" w:hAnsi="Century"/>
        </w:rPr>
      </w:pPr>
      <w:r w:rsidRPr="001172FF">
        <w:rPr>
          <w:rFonts w:ascii="Century" w:eastAsia="ＭＳ 明朝" w:hAnsi="Century" w:hint="eastAsia"/>
        </w:rPr>
        <w:t>または、</w:t>
      </w:r>
    </w:p>
    <w:p w14:paraId="1B2ED8F8" w14:textId="77777777" w:rsidR="009675B7" w:rsidRPr="001172FF" w:rsidDel="00107530" w:rsidRDefault="006519F5" w:rsidP="009675B7">
      <w:pPr>
        <w:rPr>
          <w:del w:id="54" w:author="宇野 麻美" w:date="2016-07-19T15:16:00Z"/>
          <w:rFonts w:asciiTheme="majorEastAsia" w:eastAsiaTheme="majorEastAsia" w:hAnsiTheme="majorEastAsia"/>
          <w:szCs w:val="24"/>
        </w:rPr>
      </w:pPr>
      <w:del w:id="55" w:author="宇野 麻美" w:date="2016-07-19T15:16:00Z">
        <w:r w:rsidRPr="001172FF" w:rsidDel="00107530">
          <w:rPr>
            <w:rFonts w:ascii="Century" w:eastAsia="ＭＳ 明朝" w:hAnsi="Century" w:hint="eastAsia"/>
            <w:b/>
          </w:rPr>
          <w:delText xml:space="preserve">　</w:delText>
        </w:r>
        <w:r w:rsidR="009675B7" w:rsidRPr="001172FF" w:rsidDel="00107530">
          <w:rPr>
            <w:rFonts w:ascii="Century" w:eastAsia="ＭＳ 明朝" w:hAnsi="Century" w:hint="eastAsia"/>
            <w:b/>
          </w:rPr>
          <w:delText xml:space="preserve">　</w:delText>
        </w:r>
        <w:r w:rsidR="009675B7" w:rsidRPr="001172FF" w:rsidDel="00107530">
          <w:rPr>
            <w:rFonts w:asciiTheme="majorEastAsia" w:eastAsiaTheme="majorEastAsia" w:hAnsiTheme="majorEastAsia" w:hint="eastAsia"/>
            <w:szCs w:val="24"/>
          </w:rPr>
          <w:delText>千葉銀行</w:delText>
        </w:r>
      </w:del>
      <w:commentRangeStart w:id="56"/>
      <w:ins w:id="57" w:author="宇野 麻美" w:date="2016-07-19T15:24:00Z">
        <w:r w:rsidR="00107530" w:rsidRPr="001172FF">
          <w:rPr>
            <w:rFonts w:asciiTheme="majorEastAsia" w:eastAsiaTheme="majorEastAsia" w:hAnsiTheme="majorEastAsia" w:hint="eastAsia"/>
            <w:szCs w:val="24"/>
          </w:rPr>
          <w:t>ゆうちょ銀行</w:t>
        </w:r>
      </w:ins>
      <w:commentRangeEnd w:id="56"/>
      <w:ins w:id="58" w:author="宇野 麻美" w:date="2016-07-19T15:26:00Z">
        <w:r w:rsidR="00D40269" w:rsidRPr="001172FF">
          <w:rPr>
            <w:rStyle w:val="ac"/>
          </w:rPr>
          <w:commentReference w:id="56"/>
        </w:r>
      </w:ins>
      <w:del w:id="59" w:author="宇野 麻美" w:date="2016-07-19T15:16:00Z">
        <w:r w:rsidR="009675B7" w:rsidRPr="001172FF" w:rsidDel="00107530">
          <w:rPr>
            <w:rFonts w:asciiTheme="majorEastAsia" w:eastAsiaTheme="majorEastAsia" w:hAnsiTheme="majorEastAsia" w:hint="eastAsia"/>
            <w:szCs w:val="24"/>
          </w:rPr>
          <w:delText xml:space="preserve">　　　</w:delText>
        </w:r>
      </w:del>
    </w:p>
    <w:p w14:paraId="6F466A9F" w14:textId="77777777" w:rsidR="009675B7" w:rsidRPr="001172FF" w:rsidDel="00107530" w:rsidRDefault="009675B7" w:rsidP="009675B7">
      <w:pPr>
        <w:ind w:firstLineChars="200" w:firstLine="420"/>
        <w:rPr>
          <w:del w:id="60" w:author="宇野 麻美" w:date="2016-07-19T15:16:00Z"/>
          <w:rFonts w:asciiTheme="majorEastAsia" w:eastAsiaTheme="majorEastAsia" w:hAnsiTheme="majorEastAsia"/>
          <w:szCs w:val="24"/>
        </w:rPr>
      </w:pPr>
      <w:del w:id="61" w:author="宇野 麻美" w:date="2016-07-19T15:16:00Z">
        <w:r w:rsidRPr="001172FF" w:rsidDel="00107530">
          <w:rPr>
            <w:rFonts w:asciiTheme="majorEastAsia" w:eastAsiaTheme="majorEastAsia" w:hAnsiTheme="majorEastAsia" w:hint="eastAsia"/>
            <w:szCs w:val="24"/>
          </w:rPr>
          <w:delText>柏の葉キャンパス支店</w:delText>
        </w:r>
      </w:del>
      <w:ins w:id="62" w:author="宇野 麻美" w:date="2016-07-19T15:24:00Z">
        <w:r w:rsidR="00107530" w:rsidRPr="001172FF">
          <w:rPr>
            <w:rFonts w:asciiTheme="majorEastAsia" w:eastAsiaTheme="majorEastAsia" w:hAnsiTheme="majorEastAsia" w:hint="eastAsia"/>
            <w:szCs w:val="24"/>
          </w:rPr>
          <w:t>〇</w:t>
        </w:r>
        <w:r w:rsidR="00107530" w:rsidRPr="001172FF">
          <w:rPr>
            <w:rFonts w:asciiTheme="majorEastAsia" w:eastAsiaTheme="majorEastAsia" w:hAnsiTheme="majorEastAsia"/>
            <w:szCs w:val="24"/>
          </w:rPr>
          <w:t>九九</w:t>
        </w:r>
      </w:ins>
      <w:del w:id="63" w:author="宇野 麻美" w:date="2016-07-19T15:16:00Z">
        <w:r w:rsidRPr="001172FF" w:rsidDel="00107530">
          <w:rPr>
            <w:rFonts w:asciiTheme="majorEastAsia" w:eastAsiaTheme="majorEastAsia" w:hAnsiTheme="majorEastAsia" w:hint="eastAsia"/>
            <w:szCs w:val="24"/>
          </w:rPr>
          <w:delText>（店番</w:delText>
        </w:r>
        <w:r w:rsidRPr="001172FF" w:rsidDel="00107530">
          <w:rPr>
            <w:rFonts w:asciiTheme="majorEastAsia" w:eastAsiaTheme="majorEastAsia" w:hAnsiTheme="majorEastAsia"/>
            <w:szCs w:val="24"/>
          </w:rPr>
          <w:delText>122</w:delText>
        </w:r>
      </w:del>
      <w:ins w:id="64" w:author="宇野 麻美" w:date="2016-07-19T15:25:00Z">
        <w:r w:rsidR="00107530" w:rsidRPr="001172FF">
          <w:rPr>
            <w:rFonts w:asciiTheme="majorEastAsia" w:eastAsiaTheme="majorEastAsia" w:hAnsiTheme="majorEastAsia" w:hint="eastAsia"/>
            <w:szCs w:val="24"/>
          </w:rPr>
          <w:t>ｾﾞﾛｷｭｳｷｭｳ</w:t>
        </w:r>
      </w:ins>
      <w:del w:id="65" w:author="宇野 麻美" w:date="2016-07-19T15:16:00Z">
        <w:r w:rsidRPr="001172FF" w:rsidDel="00107530">
          <w:rPr>
            <w:rFonts w:asciiTheme="majorEastAsia" w:eastAsiaTheme="majorEastAsia" w:hAnsiTheme="majorEastAsia" w:hint="eastAsia"/>
            <w:szCs w:val="24"/>
          </w:rPr>
          <w:delText>）</w:delText>
        </w:r>
      </w:del>
      <w:ins w:id="66" w:author="宇野 麻美" w:date="2016-07-19T15:25:00Z">
        <w:r w:rsidR="00107530" w:rsidRPr="001172FF">
          <w:rPr>
            <w:rFonts w:asciiTheme="majorEastAsia" w:eastAsiaTheme="majorEastAsia" w:hAnsiTheme="majorEastAsia" w:hint="eastAsia"/>
            <w:szCs w:val="24"/>
          </w:rPr>
          <w:t>店</w:t>
        </w:r>
      </w:ins>
      <w:del w:id="67" w:author="宇野 麻美" w:date="2016-07-19T15:16:00Z">
        <w:r w:rsidRPr="001172FF" w:rsidDel="00107530">
          <w:rPr>
            <w:rFonts w:asciiTheme="majorEastAsia" w:eastAsiaTheme="majorEastAsia" w:hAnsiTheme="majorEastAsia" w:hint="eastAsia"/>
            <w:szCs w:val="24"/>
          </w:rPr>
          <w:delText xml:space="preserve">　</w:delText>
        </w:r>
      </w:del>
    </w:p>
    <w:p w14:paraId="7B754F5E" w14:textId="77777777" w:rsidR="009675B7" w:rsidRPr="001172FF" w:rsidDel="00107530" w:rsidRDefault="009675B7" w:rsidP="009675B7">
      <w:pPr>
        <w:ind w:firstLineChars="200" w:firstLine="420"/>
        <w:rPr>
          <w:del w:id="68" w:author="宇野 麻美" w:date="2016-07-19T15:16:00Z"/>
          <w:rFonts w:asciiTheme="majorEastAsia" w:eastAsiaTheme="majorEastAsia" w:hAnsiTheme="majorEastAsia"/>
          <w:szCs w:val="24"/>
        </w:rPr>
      </w:pPr>
      <w:del w:id="69" w:author="宇野 麻美" w:date="2016-07-19T15:16:00Z">
        <w:r w:rsidRPr="001172FF" w:rsidDel="00107530">
          <w:rPr>
            <w:rFonts w:asciiTheme="majorEastAsia" w:eastAsiaTheme="majorEastAsia" w:hAnsiTheme="majorEastAsia" w:hint="eastAsia"/>
            <w:szCs w:val="24"/>
          </w:rPr>
          <w:delText>普通</w:delText>
        </w:r>
      </w:del>
      <w:ins w:id="70" w:author="宇野 麻美" w:date="2016-07-19T15:25:00Z">
        <w:r w:rsidR="00107530" w:rsidRPr="001172FF">
          <w:rPr>
            <w:rFonts w:asciiTheme="majorEastAsia" w:eastAsiaTheme="majorEastAsia" w:hAnsiTheme="majorEastAsia" w:hint="eastAsia"/>
            <w:szCs w:val="24"/>
          </w:rPr>
          <w:t>当座</w:t>
        </w:r>
      </w:ins>
      <w:del w:id="71" w:author="宇野 麻美" w:date="2016-07-19T15:16:00Z">
        <w:r w:rsidRPr="001172FF" w:rsidDel="00107530">
          <w:rPr>
            <w:rFonts w:asciiTheme="majorEastAsia" w:eastAsiaTheme="majorEastAsia" w:hAnsiTheme="majorEastAsia" w:hint="eastAsia"/>
            <w:szCs w:val="24"/>
          </w:rPr>
          <w:delText>預金　口座番号：</w:delText>
        </w:r>
        <w:r w:rsidRPr="001172FF" w:rsidDel="00107530">
          <w:rPr>
            <w:rFonts w:asciiTheme="majorEastAsia" w:eastAsiaTheme="majorEastAsia" w:hAnsiTheme="majorEastAsia"/>
            <w:szCs w:val="24"/>
          </w:rPr>
          <w:delText>3080213</w:delText>
        </w:r>
      </w:del>
      <w:ins w:id="72" w:author="宇野 麻美" w:date="2016-07-19T15:25:00Z">
        <w:r w:rsidR="00107530" w:rsidRPr="001172FF">
          <w:rPr>
            <w:rFonts w:asciiTheme="majorEastAsia" w:eastAsiaTheme="majorEastAsia" w:hAnsiTheme="majorEastAsia"/>
            <w:szCs w:val="24"/>
          </w:rPr>
          <w:t>0275845</w:t>
        </w:r>
      </w:ins>
    </w:p>
    <w:p w14:paraId="5E72C1DB" w14:textId="1280DD2B" w:rsidR="006519F5" w:rsidRPr="001172FF" w:rsidDel="00A75D84" w:rsidRDefault="009675B7" w:rsidP="007113D5">
      <w:pPr>
        <w:spacing w:beforeLines="50" w:before="180"/>
        <w:rPr>
          <w:del w:id="73" w:author="宇野 麻美" w:date="2016-07-19T15:16:00Z"/>
          <w:rFonts w:asciiTheme="majorEastAsia" w:eastAsiaTheme="majorEastAsia" w:hAnsiTheme="majorEastAsia"/>
          <w:szCs w:val="24"/>
        </w:rPr>
      </w:pPr>
      <w:del w:id="74" w:author="宇野 麻美" w:date="2016-07-19T15:16:00Z">
        <w:r w:rsidRPr="001172FF" w:rsidDel="00107530">
          <w:rPr>
            <w:rFonts w:asciiTheme="majorEastAsia" w:eastAsiaTheme="majorEastAsia" w:hAnsiTheme="majorEastAsia" w:hint="eastAsia"/>
            <w:szCs w:val="24"/>
          </w:rPr>
          <w:delText xml:space="preserve">　　口座名：ニホンディーエヌエータケイガッカイダイ</w:delText>
        </w:r>
        <w:r w:rsidRPr="001172FF" w:rsidDel="00107530">
          <w:rPr>
            <w:rFonts w:asciiTheme="majorEastAsia" w:eastAsiaTheme="majorEastAsia" w:hAnsiTheme="majorEastAsia"/>
            <w:szCs w:val="24"/>
          </w:rPr>
          <w:delText>25カイカ</w:delText>
        </w:r>
      </w:del>
      <w:ins w:id="75" w:author="宇野 麻美" w:date="2016-07-19T15:25:00Z">
        <w:r w:rsidR="00107530" w:rsidRPr="001172FF">
          <w:rPr>
            <w:rFonts w:asciiTheme="majorEastAsia" w:eastAsiaTheme="majorEastAsia" w:hAnsiTheme="majorEastAsia" w:hint="eastAsia"/>
            <w:szCs w:val="24"/>
          </w:rPr>
          <w:t>ﾀﾞｲﾆｼﾞｭｳｺﾞｶｲﾆﾎﾝﾃﾞｨｰｴﾇｴｰﾀｹｲｶﾞｯｶｲｶﾞｸｼﾞｭﾂｼｭｳｶｲｳﾝｴｲｲｲﾝｶｲ</w:t>
        </w:r>
      </w:ins>
    </w:p>
    <w:p w14:paraId="74B17D87" w14:textId="77090B8F" w:rsidR="00A75D84" w:rsidRPr="001172FF" w:rsidRDefault="00A75D84" w:rsidP="009675B7">
      <w:pPr>
        <w:rPr>
          <w:ins w:id="76" w:author="Toshiro Saruwatari" w:date="2016-07-20T12:11:00Z"/>
          <w:rFonts w:asciiTheme="majorEastAsia" w:eastAsiaTheme="majorEastAsia" w:hAnsiTheme="majorEastAsia"/>
          <w:szCs w:val="24"/>
        </w:rPr>
      </w:pPr>
    </w:p>
    <w:p w14:paraId="310D6DD4" w14:textId="155B03EA" w:rsidR="00A75D84" w:rsidRPr="001172FF" w:rsidRDefault="00A75D84" w:rsidP="009675B7">
      <w:pPr>
        <w:rPr>
          <w:ins w:id="77" w:author="Toshiro Saruwatari" w:date="2016-07-20T16:37:00Z"/>
          <w:rFonts w:asciiTheme="majorEastAsia" w:eastAsiaTheme="majorEastAsia" w:hAnsiTheme="majorEastAsia"/>
          <w:b/>
          <w:sz w:val="22"/>
        </w:rPr>
      </w:pPr>
    </w:p>
    <w:p w14:paraId="5FB1EC44" w14:textId="608D5C76" w:rsidR="00FA3917" w:rsidRPr="006A12D9" w:rsidRDefault="00FA3917" w:rsidP="009675B7">
      <w:pPr>
        <w:rPr>
          <w:ins w:id="78" w:author="Toshiro Saruwatari" w:date="2016-07-20T12:11:00Z"/>
          <w:rFonts w:asciiTheme="majorEastAsia" w:eastAsiaTheme="majorEastAsia" w:hAnsiTheme="majorEastAsia"/>
          <w:b/>
          <w:sz w:val="22"/>
          <w:rPrChange w:id="79" w:author="takayuki" w:date="2016-07-26T11:30:00Z">
            <w:rPr>
              <w:ins w:id="80" w:author="Toshiro Saruwatari" w:date="2016-07-20T12:11:00Z"/>
              <w:rFonts w:ascii="Century" w:eastAsia="ＭＳ 明朝" w:hAnsi="Century"/>
              <w:b/>
              <w:sz w:val="22"/>
            </w:rPr>
          </w:rPrChange>
        </w:rPr>
      </w:pPr>
      <w:ins w:id="81" w:author="Toshiro Saruwatari" w:date="2016-07-20T16:37:00Z">
        <w:r w:rsidRPr="001172FF">
          <w:rPr>
            <w:rFonts w:asciiTheme="majorEastAsia" w:eastAsiaTheme="majorEastAsia" w:hAnsiTheme="majorEastAsia" w:hint="eastAsia"/>
            <w:b/>
            <w:sz w:val="22"/>
          </w:rPr>
          <w:t xml:space="preserve">　</w:t>
        </w:r>
        <w:r w:rsidRPr="006A12D9">
          <w:rPr>
            <w:rFonts w:asciiTheme="majorEastAsia" w:eastAsiaTheme="majorEastAsia" w:hAnsiTheme="majorEastAsia" w:hint="eastAsia"/>
            <w:b/>
            <w:sz w:val="22"/>
          </w:rPr>
          <w:t>一度振り込まれた参加費、懇親会費はいかなる理由であるにせよ、返金はいたしません。</w:t>
        </w:r>
      </w:ins>
      <w:ins w:id="82" w:author="Toshiro Saruwatari" w:date="2016-07-20T16:38:00Z">
        <w:r w:rsidRPr="006A12D9">
          <w:rPr>
            <w:rFonts w:asciiTheme="majorEastAsia" w:eastAsiaTheme="majorEastAsia" w:hAnsiTheme="majorEastAsia" w:hint="eastAsia"/>
            <w:b/>
            <w:sz w:val="22"/>
          </w:rPr>
          <w:t>ご了承ください。</w:t>
        </w:r>
      </w:ins>
    </w:p>
    <w:p w14:paraId="7383E05F" w14:textId="77777777" w:rsidR="006519F5" w:rsidRPr="001172FF" w:rsidRDefault="006519F5"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hint="eastAsia"/>
          <w:b/>
          <w:sz w:val="24"/>
          <w:szCs w:val="24"/>
        </w:rPr>
        <w:t>３．演題登録</w:t>
      </w:r>
    </w:p>
    <w:p w14:paraId="25439958" w14:textId="77777777" w:rsidR="006519F5" w:rsidRPr="001172FF" w:rsidRDefault="006519F5" w:rsidP="006519F5">
      <w:pPr>
        <w:ind w:leftChars="100" w:left="210"/>
        <w:rPr>
          <w:rFonts w:ascii="Century" w:eastAsia="ＭＳ ゴシック" w:hAnsi="Century"/>
          <w:b/>
          <w:sz w:val="22"/>
        </w:rPr>
      </w:pPr>
      <w:r w:rsidRPr="001172FF">
        <w:rPr>
          <w:rFonts w:ascii="Century" w:eastAsia="ＭＳ ゴシック" w:hAnsi="Century" w:hint="eastAsia"/>
          <w:b/>
          <w:sz w:val="22"/>
        </w:rPr>
        <w:t>１）演題申し込みと抄録</w:t>
      </w:r>
      <w:r w:rsidR="00D97FE7" w:rsidRPr="001172FF">
        <w:rPr>
          <w:rFonts w:ascii="Century" w:eastAsia="ＭＳ ゴシック" w:hAnsi="Century" w:hint="eastAsia"/>
          <w:b/>
          <w:sz w:val="22"/>
        </w:rPr>
        <w:t>原稿</w:t>
      </w:r>
      <w:r w:rsidRPr="001172FF">
        <w:rPr>
          <w:rFonts w:ascii="Century" w:eastAsia="ＭＳ ゴシック" w:hAnsi="Century" w:hint="eastAsia"/>
          <w:b/>
          <w:sz w:val="22"/>
        </w:rPr>
        <w:t>の提出：締め切り：</w:t>
      </w:r>
      <w:r w:rsidR="00C32BF6" w:rsidRPr="001172FF">
        <w:rPr>
          <w:rFonts w:ascii="Century" w:eastAsia="ＭＳ ゴシック" w:hAnsi="Century"/>
          <w:b/>
          <w:sz w:val="22"/>
        </w:rPr>
        <w:t>2016</w:t>
      </w:r>
      <w:r w:rsidRPr="001172FF">
        <w:rPr>
          <w:rFonts w:ascii="Century" w:eastAsia="ＭＳ ゴシック" w:hAnsi="Century" w:hint="eastAsia"/>
          <w:b/>
          <w:sz w:val="22"/>
        </w:rPr>
        <w:t>年</w:t>
      </w:r>
      <w:r w:rsidRPr="001172FF">
        <w:rPr>
          <w:rFonts w:ascii="Century" w:eastAsia="ＭＳ ゴシック" w:hAnsi="Century"/>
          <w:b/>
          <w:sz w:val="22"/>
        </w:rPr>
        <w:t>9</w:t>
      </w:r>
      <w:r w:rsidRPr="001172FF">
        <w:rPr>
          <w:rFonts w:ascii="Century" w:eastAsia="ＭＳ ゴシック" w:hAnsi="Century" w:hint="eastAsia"/>
          <w:b/>
          <w:sz w:val="22"/>
        </w:rPr>
        <w:t>月</w:t>
      </w:r>
      <w:r w:rsidR="00D97FE7" w:rsidRPr="001172FF">
        <w:rPr>
          <w:rFonts w:ascii="Century" w:eastAsia="ＭＳ ゴシック" w:hAnsi="Century"/>
          <w:b/>
          <w:sz w:val="22"/>
        </w:rPr>
        <w:t>30</w:t>
      </w:r>
      <w:r w:rsidRPr="001172FF">
        <w:rPr>
          <w:rFonts w:ascii="Century" w:eastAsia="ＭＳ ゴシック" w:hAnsi="Century" w:hint="eastAsia"/>
          <w:b/>
          <w:sz w:val="22"/>
        </w:rPr>
        <w:t>日</w:t>
      </w:r>
      <w:r w:rsidRPr="001172FF">
        <w:rPr>
          <w:rFonts w:ascii="Century" w:eastAsia="ＭＳ ゴシック" w:hAnsi="Century"/>
          <w:b/>
          <w:sz w:val="22"/>
        </w:rPr>
        <w:t>(</w:t>
      </w:r>
      <w:r w:rsidRPr="001172FF">
        <w:rPr>
          <w:rFonts w:ascii="Century" w:eastAsia="ＭＳ ゴシック" w:hAnsi="Century" w:hint="eastAsia"/>
          <w:b/>
          <w:sz w:val="22"/>
        </w:rPr>
        <w:t>金</w:t>
      </w:r>
      <w:r w:rsidRPr="001172FF">
        <w:rPr>
          <w:rFonts w:ascii="Century" w:eastAsia="ＭＳ ゴシック" w:hAnsi="Century"/>
          <w:b/>
          <w:sz w:val="22"/>
        </w:rPr>
        <w:t>)</w:t>
      </w:r>
      <w:r w:rsidR="00D739A5" w:rsidRPr="001172FF">
        <w:rPr>
          <w:rFonts w:ascii="Century" w:eastAsia="ＭＳ ゴシック" w:hAnsi="Century" w:hint="eastAsia"/>
          <w:b/>
          <w:sz w:val="22"/>
        </w:rPr>
        <w:t xml:space="preserve">　</w:t>
      </w:r>
      <w:r w:rsidR="00D97FE7" w:rsidRPr="001172FF">
        <w:rPr>
          <w:rFonts w:ascii="Century" w:eastAsia="ＭＳ ゴシック" w:hAnsi="Century"/>
          <w:b/>
          <w:sz w:val="22"/>
        </w:rPr>
        <w:t>17</w:t>
      </w:r>
      <w:r w:rsidR="00D97FE7" w:rsidRPr="001172FF">
        <w:rPr>
          <w:rFonts w:ascii="Century" w:eastAsia="ＭＳ ゴシック" w:hAnsi="Century" w:hint="eastAsia"/>
          <w:b/>
          <w:sz w:val="22"/>
        </w:rPr>
        <w:t>：</w:t>
      </w:r>
      <w:r w:rsidR="00D97FE7" w:rsidRPr="001172FF">
        <w:rPr>
          <w:rFonts w:ascii="Century" w:eastAsia="ＭＳ ゴシック" w:hAnsi="Century"/>
          <w:b/>
          <w:sz w:val="22"/>
        </w:rPr>
        <w:t>00</w:t>
      </w:r>
    </w:p>
    <w:p w14:paraId="2D5E9020" w14:textId="0AEB582E" w:rsidR="00D97FE7" w:rsidRPr="001172FF" w:rsidRDefault="00D97FE7" w:rsidP="006519F5">
      <w:pPr>
        <w:ind w:leftChars="200" w:left="420" w:firstLineChars="100" w:firstLine="210"/>
        <w:rPr>
          <w:rFonts w:ascii="Century" w:eastAsia="ＭＳ 明朝" w:hAnsi="Century"/>
        </w:rPr>
      </w:pPr>
      <w:r w:rsidRPr="001172FF">
        <w:rPr>
          <w:rFonts w:ascii="Century" w:eastAsia="ＭＳ 明朝" w:hAnsi="Century" w:hint="eastAsia"/>
        </w:rPr>
        <w:t>演題申し込みと抄録</w:t>
      </w:r>
      <w:r w:rsidR="00A222F5" w:rsidRPr="001172FF">
        <w:rPr>
          <w:rFonts w:ascii="Century" w:eastAsia="ＭＳ 明朝" w:hAnsi="Century" w:hint="eastAsia"/>
        </w:rPr>
        <w:t>原稿</w:t>
      </w:r>
      <w:r w:rsidRPr="001172FF">
        <w:rPr>
          <w:rFonts w:ascii="Century" w:eastAsia="ＭＳ 明朝" w:hAnsi="Century" w:hint="eastAsia"/>
        </w:rPr>
        <w:t>の提出も、第</w:t>
      </w:r>
      <w:r w:rsidRPr="001172FF">
        <w:rPr>
          <w:rFonts w:ascii="Century" w:eastAsia="ＭＳ 明朝" w:hAnsi="Century"/>
        </w:rPr>
        <w:t>25</w:t>
      </w:r>
      <w:r w:rsidRPr="001172FF">
        <w:rPr>
          <w:rFonts w:ascii="Century" w:eastAsia="ＭＳ 明朝" w:hAnsi="Century" w:hint="eastAsia"/>
        </w:rPr>
        <w:t>回学術集会ホームページ（</w:t>
      </w:r>
      <w:ins w:id="83" w:author="takayuki" w:date="2016-07-19T17:42:00Z">
        <w:r w:rsidR="00153A50" w:rsidRPr="001172FF">
          <w:rPr>
            <w:rFonts w:ascii="Century" w:eastAsia="ＭＳ 明朝" w:hAnsi="Century"/>
            <w:rPrChange w:id="84" w:author="takayuki" w:date="2016-07-26T11:26:00Z">
              <w:rPr>
                <w:rFonts w:ascii="Century" w:eastAsia="ＭＳ 明朝" w:hAnsi="Century"/>
                <w:color w:val="FF0000"/>
              </w:rPr>
            </w:rPrChange>
          </w:rPr>
          <w:t>http://dnapol.sakura.ne.jp/document/25congress/index.html</w:t>
        </w:r>
      </w:ins>
      <w:del w:id="85" w:author="takayuki" w:date="2016-07-19T17:42:00Z">
        <w:r w:rsidRPr="001172FF" w:rsidDel="00153A50">
          <w:rPr>
            <w:rFonts w:ascii="Century" w:eastAsia="ＭＳ 明朝" w:hAnsi="Century"/>
            <w:rPrChange w:id="86" w:author="takayuki" w:date="2016-07-26T11:26:00Z">
              <w:rPr>
                <w:rFonts w:ascii="Century" w:eastAsia="ＭＳ 明朝" w:hAnsi="Century"/>
                <w:color w:val="FF0000"/>
              </w:rPr>
            </w:rPrChange>
          </w:rPr>
          <w:delText>URL</w:delText>
        </w:r>
      </w:del>
      <w:r w:rsidRPr="001172FF">
        <w:rPr>
          <w:rFonts w:ascii="Century" w:eastAsia="ＭＳ 明朝" w:hAnsi="Century" w:hint="eastAsia"/>
        </w:rPr>
        <w:t>）経由でお願いいたします。</w:t>
      </w:r>
    </w:p>
    <w:p w14:paraId="1FCBD639" w14:textId="09BBCAEA" w:rsidR="00D97FE7" w:rsidRPr="001172FF" w:rsidRDefault="00D97FE7" w:rsidP="00D97FE7">
      <w:pPr>
        <w:ind w:leftChars="200" w:left="420" w:firstLineChars="100" w:firstLine="210"/>
        <w:rPr>
          <w:rFonts w:ascii="Century" w:eastAsia="ＭＳ 明朝" w:hAnsi="Century"/>
        </w:rPr>
      </w:pPr>
      <w:r w:rsidRPr="001172FF">
        <w:rPr>
          <w:rFonts w:ascii="Century" w:eastAsia="ＭＳ 明朝" w:hAnsi="Century" w:hint="eastAsia"/>
        </w:rPr>
        <w:t>ネット経由で演題申し込みと抄録</w:t>
      </w:r>
      <w:r w:rsidR="00A222F5" w:rsidRPr="001172FF">
        <w:rPr>
          <w:rFonts w:ascii="Century" w:eastAsia="ＭＳ 明朝" w:hAnsi="Century" w:hint="eastAsia"/>
        </w:rPr>
        <w:t>原稿を</w:t>
      </w:r>
      <w:r w:rsidRPr="001172FF">
        <w:rPr>
          <w:rFonts w:ascii="Century" w:eastAsia="ＭＳ 明朝" w:hAnsi="Century" w:hint="eastAsia"/>
        </w:rPr>
        <w:t>提出できない方は、</w:t>
      </w:r>
      <w:r w:rsidR="00D9208E" w:rsidRPr="001172FF">
        <w:rPr>
          <w:rFonts w:ascii="Century" w:eastAsia="ＭＳ 明朝" w:hAnsi="Century" w:hint="eastAsia"/>
        </w:rPr>
        <w:t>第</w:t>
      </w:r>
      <w:r w:rsidR="00D9208E" w:rsidRPr="001172FF">
        <w:rPr>
          <w:rFonts w:ascii="Century" w:eastAsia="ＭＳ 明朝" w:hAnsi="Century"/>
        </w:rPr>
        <w:t>25</w:t>
      </w:r>
      <w:r w:rsidR="00D9208E" w:rsidRPr="001172FF">
        <w:rPr>
          <w:rFonts w:ascii="Century" w:eastAsia="ＭＳ 明朝" w:hAnsi="Century" w:hint="eastAsia"/>
        </w:rPr>
        <w:t>回学術集会ホームページ</w:t>
      </w:r>
      <w:r w:rsidR="006519F5" w:rsidRPr="001172FF">
        <w:rPr>
          <w:rFonts w:ascii="Century" w:eastAsia="ＭＳ 明朝" w:hAnsi="Century" w:hint="eastAsia"/>
        </w:rPr>
        <w:t>から</w:t>
      </w:r>
      <w:r w:rsidR="006519F5" w:rsidRPr="001172FF">
        <w:rPr>
          <w:rFonts w:asciiTheme="majorEastAsia" w:eastAsiaTheme="majorEastAsia" w:hAnsiTheme="majorEastAsia" w:hint="eastAsia"/>
          <w:b/>
          <w:szCs w:val="21"/>
        </w:rPr>
        <w:t>「</w:t>
      </w:r>
      <w:r w:rsidR="006519F5" w:rsidRPr="001172FF">
        <w:rPr>
          <w:rFonts w:ascii="Century" w:eastAsia="ＭＳ ゴシック" w:hAnsi="Century" w:hint="eastAsia"/>
          <w:b/>
          <w:szCs w:val="21"/>
        </w:rPr>
        <w:t>演題申し込み</w:t>
      </w:r>
      <w:r w:rsidR="00BD26DD" w:rsidRPr="001172FF">
        <w:rPr>
          <w:rFonts w:ascii="Century" w:eastAsia="ＭＳ ゴシック" w:hAnsi="Century" w:hint="eastAsia"/>
          <w:b/>
          <w:szCs w:val="21"/>
        </w:rPr>
        <w:t>用紙」</w:t>
      </w:r>
      <w:r w:rsidR="00973D27" w:rsidRPr="001172FF">
        <w:rPr>
          <w:rFonts w:asciiTheme="minorEastAsia" w:hAnsiTheme="minorEastAsia" w:hint="eastAsia"/>
          <w:szCs w:val="21"/>
        </w:rPr>
        <w:t>と</w:t>
      </w:r>
      <w:r w:rsidR="00BD26DD" w:rsidRPr="001172FF">
        <w:rPr>
          <w:rFonts w:ascii="Century" w:eastAsia="ＭＳ ゴシック" w:hAnsi="Century" w:hint="eastAsia"/>
          <w:b/>
          <w:szCs w:val="21"/>
        </w:rPr>
        <w:t>「</w:t>
      </w:r>
      <w:r w:rsidR="006519F5" w:rsidRPr="001172FF">
        <w:rPr>
          <w:rFonts w:ascii="Century" w:eastAsia="ＭＳ ゴシック" w:hAnsi="Century" w:hint="eastAsia"/>
          <w:b/>
          <w:szCs w:val="21"/>
        </w:rPr>
        <w:t>抄録用紙</w:t>
      </w:r>
      <w:r w:rsidR="006519F5" w:rsidRPr="001172FF">
        <w:rPr>
          <w:rFonts w:asciiTheme="majorEastAsia" w:eastAsiaTheme="majorEastAsia" w:hAnsiTheme="majorEastAsia" w:hint="eastAsia"/>
          <w:b/>
          <w:szCs w:val="21"/>
        </w:rPr>
        <w:t>」</w:t>
      </w:r>
      <w:r w:rsidR="006519F5" w:rsidRPr="001172FF">
        <w:rPr>
          <w:rFonts w:ascii="Century" w:eastAsia="ＭＳ 明朝" w:hAnsi="Century" w:hint="eastAsia"/>
        </w:rPr>
        <w:t>をダウンロードして、必要事項をご入力のうえ、第</w:t>
      </w:r>
      <w:r w:rsidR="00C32BF6" w:rsidRPr="001172FF">
        <w:rPr>
          <w:rFonts w:ascii="Century" w:eastAsia="ＭＳ 明朝" w:hAnsi="Century"/>
        </w:rPr>
        <w:t>25</w:t>
      </w:r>
      <w:r w:rsidR="00C32BF6" w:rsidRPr="001172FF">
        <w:rPr>
          <w:rFonts w:ascii="Century" w:eastAsia="ＭＳ 明朝" w:hAnsi="Century" w:hint="eastAsia"/>
        </w:rPr>
        <w:t>回</w:t>
      </w:r>
      <w:r w:rsidR="006519F5" w:rsidRPr="001172FF">
        <w:rPr>
          <w:rFonts w:ascii="Century" w:eastAsia="ＭＳ 明朝" w:hAnsi="Century" w:hint="eastAsia"/>
        </w:rPr>
        <w:t>学術集会事務局宛</w:t>
      </w:r>
      <w:r w:rsidR="00E752AA" w:rsidRPr="001172FF">
        <w:rPr>
          <w:rFonts w:ascii="Century" w:eastAsia="ＭＳ 明朝" w:hAnsi="Century" w:hint="eastAsia"/>
        </w:rPr>
        <w:t>に</w:t>
      </w:r>
      <w:r w:rsidR="006519F5" w:rsidRPr="001172FF">
        <w:rPr>
          <w:rFonts w:ascii="Century" w:eastAsia="ＭＳ 明朝" w:hAnsi="Century" w:hint="eastAsia"/>
        </w:rPr>
        <w:t>電子メール</w:t>
      </w:r>
      <w:r w:rsidR="00D9208E" w:rsidRPr="001172FF">
        <w:rPr>
          <w:rFonts w:ascii="Century" w:eastAsia="ＭＳ 明朝" w:hAnsi="Century" w:hint="eastAsia"/>
        </w:rPr>
        <w:t>（</w:t>
      </w:r>
      <w:ins w:id="87" w:author="Toshiro Saruwatari" w:date="2016-07-20T12:14:00Z">
        <w:r w:rsidR="00A75D84" w:rsidRPr="004A5651">
          <w:rPr>
            <w:rFonts w:ascii="Century" w:eastAsia="ＭＳ 明朝" w:hAnsi="Century"/>
            <w:b/>
            <w:sz w:val="22"/>
          </w:rPr>
          <w:fldChar w:fldCharType="begin"/>
        </w:r>
        <w:r w:rsidR="00A75D84" w:rsidRPr="001172FF">
          <w:rPr>
            <w:rFonts w:ascii="Century" w:eastAsia="ＭＳ 明朝" w:hAnsi="Century"/>
            <w:b/>
            <w:sz w:val="22"/>
          </w:rPr>
          <w:instrText xml:space="preserve"> HYPERLINK "mailto:dnatakei@aori.u-tokyo.ac.jp" </w:instrText>
        </w:r>
        <w:r w:rsidR="00A75D84" w:rsidRPr="004A5651">
          <w:rPr>
            <w:rFonts w:ascii="Century" w:eastAsia="ＭＳ 明朝" w:hAnsi="Century"/>
            <w:b/>
            <w:sz w:val="22"/>
            <w:rPrChange w:id="88" w:author="takayuki" w:date="2016-07-26T11:26:00Z">
              <w:rPr>
                <w:rFonts w:ascii="Century" w:eastAsia="ＭＳ 明朝" w:hAnsi="Century"/>
                <w:b/>
                <w:sz w:val="22"/>
              </w:rPr>
            </w:rPrChange>
          </w:rPr>
          <w:fldChar w:fldCharType="separate"/>
        </w:r>
        <w:r w:rsidR="00A75D84" w:rsidRPr="001172FF">
          <w:rPr>
            <w:rStyle w:val="a5"/>
            <w:rFonts w:ascii="Century" w:eastAsia="ＭＳ 明朝" w:hAnsi="Century"/>
            <w:b/>
            <w:color w:val="auto"/>
            <w:sz w:val="22"/>
          </w:rPr>
          <w:t>dnatakei@aori.u-tokyo.ac.jp</w:t>
        </w:r>
        <w:r w:rsidR="00A75D84" w:rsidRPr="004A5651">
          <w:rPr>
            <w:rFonts w:ascii="Century" w:eastAsia="ＭＳ 明朝" w:hAnsi="Century"/>
            <w:b/>
            <w:sz w:val="22"/>
          </w:rPr>
          <w:fldChar w:fldCharType="end"/>
        </w:r>
      </w:ins>
      <w:ins w:id="89" w:author="Toshiro Saruwatari" w:date="2016-07-20T12:12:00Z">
        <w:r w:rsidR="00A75D84" w:rsidRPr="001172FF">
          <w:rPr>
            <w:rFonts w:hint="eastAsia"/>
            <w:rPrChange w:id="90" w:author="takayuki" w:date="2016-07-26T11:26:00Z">
              <w:rPr>
                <w:rStyle w:val="a5"/>
                <w:rFonts w:ascii="Century" w:eastAsia="ＭＳ 明朝" w:hAnsi="Century" w:hint="eastAsia"/>
              </w:rPr>
            </w:rPrChange>
          </w:rPr>
          <w:t>）に添付してご提出下さい</w:t>
        </w:r>
        <w:r w:rsidR="00A75D84" w:rsidRPr="001172FF">
          <w:rPr>
            <w:rFonts w:hint="eastAsia"/>
            <w:rPrChange w:id="91" w:author="takayuki" w:date="2016-07-26T11:26:00Z">
              <w:rPr>
                <w:rStyle w:val="a5"/>
                <w:rFonts w:ascii="Century" w:eastAsia="ＭＳ 明朝" w:hAnsi="Century" w:hint="eastAsia"/>
                <w:b/>
                <w:szCs w:val="21"/>
              </w:rPr>
            </w:rPrChange>
          </w:rPr>
          <w:t>。</w:t>
        </w:r>
      </w:ins>
      <w:ins w:id="92" w:author="Toshiro Saruwatari" w:date="2016-07-20T16:25:00Z">
        <w:r w:rsidR="00555736" w:rsidRPr="001172FF">
          <w:rPr>
            <w:rFonts w:asciiTheme="majorEastAsia" w:eastAsiaTheme="majorEastAsia" w:hAnsiTheme="majorEastAsia" w:hint="eastAsia"/>
            <w:b/>
          </w:rPr>
          <w:t>「参加申し込み用紙」</w:t>
        </w:r>
        <w:r w:rsidR="00555736" w:rsidRPr="001172FF">
          <w:rPr>
            <w:rFonts w:asciiTheme="minorEastAsia" w:hAnsiTheme="minorEastAsia" w:hint="eastAsia"/>
            <w:rPrChange w:id="93" w:author="takayuki" w:date="2016-07-26T11:26:00Z">
              <w:rPr>
                <w:rFonts w:asciiTheme="majorEastAsia" w:eastAsiaTheme="majorEastAsia" w:hAnsiTheme="majorEastAsia" w:hint="eastAsia"/>
                <w:b/>
              </w:rPr>
            </w:rPrChange>
          </w:rPr>
          <w:t>も</w:t>
        </w:r>
        <w:r w:rsidR="00555736" w:rsidRPr="001172FF">
          <w:rPr>
            <w:rFonts w:asciiTheme="minorEastAsia" w:hAnsiTheme="minorEastAsia" w:hint="eastAsia"/>
          </w:rPr>
          <w:t>忘れずに添付してください。</w:t>
        </w:r>
      </w:ins>
      <w:ins w:id="94" w:author="Toshiro Saruwatari" w:date="2016-07-20T12:21:00Z">
        <w:r w:rsidR="00513A72" w:rsidRPr="001172FF">
          <w:rPr>
            <w:rFonts w:asciiTheme="minorEastAsia" w:hAnsiTheme="minorEastAsia" w:hint="eastAsia"/>
            <w:b/>
            <w:szCs w:val="21"/>
            <w:rPrChange w:id="95" w:author="takayuki" w:date="2016-07-26T11:26:00Z">
              <w:rPr>
                <w:rFonts w:ascii="Century" w:eastAsia="ＭＳ 明朝" w:hAnsi="Century" w:hint="eastAsia"/>
                <w:szCs w:val="21"/>
              </w:rPr>
            </w:rPrChange>
          </w:rPr>
          <w:t>メールの</w:t>
        </w:r>
      </w:ins>
      <w:ins w:id="96" w:author="Toshiro Saruwatari" w:date="2016-07-20T12:12:00Z">
        <w:r w:rsidR="00A75D84" w:rsidRPr="001172FF">
          <w:rPr>
            <w:rFonts w:asciiTheme="minorEastAsia" w:hAnsiTheme="minorEastAsia" w:hint="eastAsia"/>
            <w:rPrChange w:id="97" w:author="takayuki" w:date="2016-07-26T11:26:00Z">
              <w:rPr>
                <w:rStyle w:val="a5"/>
                <w:rFonts w:ascii="Century" w:eastAsia="ＭＳ 明朝" w:hAnsi="Century" w:hint="eastAsia"/>
                <w:b/>
                <w:szCs w:val="21"/>
              </w:rPr>
            </w:rPrChange>
          </w:rPr>
          <w:t>件名を</w:t>
        </w:r>
        <w:r w:rsidR="00A75D84" w:rsidRPr="001172FF">
          <w:rPr>
            <w:rFonts w:asciiTheme="majorEastAsia" w:eastAsiaTheme="majorEastAsia" w:hAnsiTheme="majorEastAsia" w:hint="eastAsia"/>
            <w:rPrChange w:id="98" w:author="takayuki" w:date="2016-07-26T11:26:00Z">
              <w:rPr>
                <w:rStyle w:val="a5"/>
                <w:rFonts w:ascii="Century" w:eastAsia="ＭＳ 明朝" w:hAnsi="Century" w:hint="eastAsia"/>
                <w:b/>
                <w:szCs w:val="21"/>
              </w:rPr>
            </w:rPrChange>
          </w:rPr>
          <w:t>「</w:t>
        </w:r>
        <w:r w:rsidR="00A75D84" w:rsidRPr="001172FF">
          <w:rPr>
            <w:rFonts w:asciiTheme="majorEastAsia" w:eastAsiaTheme="majorEastAsia" w:hAnsiTheme="majorEastAsia"/>
            <w:rPrChange w:id="99" w:author="takayuki" w:date="2016-07-26T11:26:00Z">
              <w:rPr>
                <w:rStyle w:val="a5"/>
                <w:rFonts w:ascii="Century" w:eastAsia="ＭＳ 明朝" w:hAnsi="Century"/>
                <w:b/>
                <w:szCs w:val="21"/>
              </w:rPr>
            </w:rPrChange>
          </w:rPr>
          <w:t>DNA</w:t>
        </w:r>
        <w:r w:rsidR="00A75D84" w:rsidRPr="001172FF">
          <w:rPr>
            <w:rFonts w:asciiTheme="majorEastAsia" w:eastAsiaTheme="majorEastAsia" w:hAnsiTheme="majorEastAsia" w:hint="eastAsia"/>
            <w:rPrChange w:id="100" w:author="takayuki" w:date="2016-07-26T11:26:00Z">
              <w:rPr>
                <w:rStyle w:val="a5"/>
                <w:rFonts w:ascii="Century" w:eastAsia="ＭＳ 明朝" w:hAnsi="Century" w:hint="eastAsia"/>
                <w:b/>
                <w:szCs w:val="21"/>
              </w:rPr>
            </w:rPrChange>
          </w:rPr>
          <w:t>多型</w:t>
        </w:r>
      </w:ins>
      <w:ins w:id="101" w:author="Toshiro Saruwatari" w:date="2016-07-20T16:23:00Z">
        <w:r w:rsidR="00DB14B1" w:rsidRPr="001172FF">
          <w:rPr>
            <w:rFonts w:asciiTheme="majorEastAsia" w:eastAsiaTheme="majorEastAsia" w:hAnsiTheme="majorEastAsia" w:hint="eastAsia"/>
            <w:rPrChange w:id="102" w:author="takayuki" w:date="2016-07-26T11:26:00Z">
              <w:rPr>
                <w:rFonts w:asciiTheme="majorEastAsia" w:eastAsiaTheme="majorEastAsia" w:hAnsiTheme="majorEastAsia" w:hint="eastAsia"/>
                <w:color w:val="00B050"/>
              </w:rPr>
            </w:rPrChange>
          </w:rPr>
          <w:t>演題</w:t>
        </w:r>
      </w:ins>
      <w:ins w:id="103" w:author="Toshiro Saruwatari" w:date="2016-07-20T12:12:00Z">
        <w:r w:rsidR="00A75D84" w:rsidRPr="001172FF">
          <w:rPr>
            <w:rFonts w:asciiTheme="majorEastAsia" w:eastAsiaTheme="majorEastAsia" w:hAnsiTheme="majorEastAsia" w:hint="eastAsia"/>
            <w:rPrChange w:id="104" w:author="takayuki" w:date="2016-07-26T11:26:00Z">
              <w:rPr>
                <w:rStyle w:val="a5"/>
                <w:rFonts w:ascii="Century" w:eastAsia="ＭＳ 明朝" w:hAnsi="Century" w:hint="eastAsia"/>
                <w:b/>
                <w:szCs w:val="21"/>
              </w:rPr>
            </w:rPrChange>
          </w:rPr>
          <w:t>申し込み</w:t>
        </w:r>
        <w:r w:rsidR="00A75D84" w:rsidRPr="001172FF">
          <w:rPr>
            <w:rFonts w:asciiTheme="majorEastAsia" w:eastAsiaTheme="majorEastAsia" w:hAnsiTheme="majorEastAsia" w:hint="eastAsia"/>
            <w:b/>
            <w:szCs w:val="21"/>
            <w:rPrChange w:id="105" w:author="takayuki" w:date="2016-07-26T11:26:00Z">
              <w:rPr>
                <w:rFonts w:ascii="Century" w:eastAsia="ＭＳ 明朝" w:hAnsi="Century" w:hint="eastAsia"/>
                <w:b/>
                <w:szCs w:val="21"/>
              </w:rPr>
            </w:rPrChange>
          </w:rPr>
          <w:t xml:space="preserve">　お名前」</w:t>
        </w:r>
        <w:r w:rsidR="00A75D84" w:rsidRPr="001172FF">
          <w:rPr>
            <w:rFonts w:asciiTheme="minorEastAsia" w:hAnsiTheme="minorEastAsia" w:hint="eastAsia"/>
            <w:b/>
            <w:szCs w:val="21"/>
            <w:rPrChange w:id="106" w:author="takayuki" w:date="2016-07-26T11:26:00Z">
              <w:rPr>
                <w:rFonts w:ascii="Century" w:eastAsia="ＭＳ 明朝" w:hAnsi="Century" w:hint="eastAsia"/>
                <w:b/>
                <w:szCs w:val="21"/>
              </w:rPr>
            </w:rPrChange>
          </w:rPr>
          <w:t>としてください。</w:t>
        </w:r>
        <w:r w:rsidR="00A75D84" w:rsidRPr="001172FF">
          <w:rPr>
            <w:rFonts w:ascii="Century" w:eastAsia="ＭＳ 明朝" w:hAnsi="Century" w:hint="eastAsia"/>
            <w:b/>
            <w:szCs w:val="21"/>
          </w:rPr>
          <w:t xml:space="preserve">　</w:t>
        </w:r>
      </w:ins>
      <w:r w:rsidRPr="001172FF">
        <w:rPr>
          <w:rFonts w:ascii="Century" w:eastAsia="ＭＳ 明朝" w:hAnsi="Century" w:hint="eastAsia"/>
        </w:rPr>
        <w:t>電子メールをご利用できない方は、参加申し込み用紙のファイルを</w:t>
      </w:r>
      <w:r w:rsidRPr="001172FF">
        <w:rPr>
          <w:rFonts w:ascii="Century" w:eastAsia="ＭＳ 明朝" w:hAnsi="Century"/>
        </w:rPr>
        <w:t>CD-R</w:t>
      </w:r>
      <w:r w:rsidRPr="001172FF">
        <w:rPr>
          <w:rFonts w:ascii="Century" w:eastAsia="ＭＳ 明朝" w:hAnsi="Century" w:hint="eastAsia"/>
        </w:rPr>
        <w:t>に収録して、ファイルの内容を印刷した書類とともに、第</w:t>
      </w:r>
      <w:r w:rsidRPr="001172FF">
        <w:rPr>
          <w:rFonts w:ascii="Century" w:eastAsia="ＭＳ 明朝" w:hAnsi="Century"/>
        </w:rPr>
        <w:t>25</w:t>
      </w:r>
      <w:r w:rsidRPr="001172FF">
        <w:rPr>
          <w:rFonts w:ascii="Century" w:eastAsia="ＭＳ 明朝" w:hAnsi="Century" w:hint="eastAsia"/>
        </w:rPr>
        <w:t>回学術集会事務局宛ご郵送下さい。</w:t>
      </w:r>
      <w:r w:rsidR="001761D5" w:rsidRPr="001172FF">
        <w:rPr>
          <w:rFonts w:ascii="Century" w:eastAsia="ＭＳ 明朝" w:hAnsi="Century"/>
        </w:rPr>
        <w:t>2016</w:t>
      </w:r>
      <w:r w:rsidR="001761D5" w:rsidRPr="001172FF">
        <w:rPr>
          <w:rFonts w:ascii="Century" w:eastAsia="ＭＳ 明朝" w:hAnsi="Century" w:hint="eastAsia"/>
        </w:rPr>
        <w:t>年</w:t>
      </w:r>
      <w:r w:rsidR="001761D5" w:rsidRPr="001172FF">
        <w:rPr>
          <w:rFonts w:ascii="Century" w:eastAsia="ＭＳ 明朝" w:hAnsi="Century"/>
        </w:rPr>
        <w:t>9</w:t>
      </w:r>
      <w:r w:rsidR="001761D5" w:rsidRPr="001172FF">
        <w:rPr>
          <w:rFonts w:ascii="Century" w:eastAsia="ＭＳ 明朝" w:hAnsi="Century" w:hint="eastAsia"/>
        </w:rPr>
        <w:t>月</w:t>
      </w:r>
      <w:r w:rsidR="001761D5" w:rsidRPr="001172FF">
        <w:rPr>
          <w:rFonts w:ascii="Century" w:eastAsia="ＭＳ 明朝" w:hAnsi="Century"/>
        </w:rPr>
        <w:t>30</w:t>
      </w:r>
      <w:r w:rsidR="001761D5" w:rsidRPr="001172FF">
        <w:rPr>
          <w:rFonts w:ascii="Century" w:eastAsia="ＭＳ 明朝" w:hAnsi="Century" w:hint="eastAsia"/>
        </w:rPr>
        <w:t>日必着です。</w:t>
      </w:r>
    </w:p>
    <w:p w14:paraId="69E5FDD4" w14:textId="77777777" w:rsidR="0019746E" w:rsidRPr="001172FF" w:rsidRDefault="0019746E" w:rsidP="0019746E">
      <w:pPr>
        <w:rPr>
          <w:rFonts w:ascii="Century" w:eastAsia="ＭＳ 明朝" w:hAnsi="Century"/>
          <w:b/>
          <w:sz w:val="22"/>
        </w:rPr>
      </w:pPr>
      <w:r w:rsidRPr="001172FF">
        <w:rPr>
          <w:rFonts w:ascii="Century" w:eastAsia="ＭＳ 明朝" w:hAnsi="Century" w:hint="eastAsia"/>
          <w:b/>
          <w:sz w:val="22"/>
        </w:rPr>
        <w:t xml:space="preserve">　　</w:t>
      </w:r>
    </w:p>
    <w:p w14:paraId="3747A5E7" w14:textId="77777777" w:rsidR="006519F5" w:rsidRPr="001172FF" w:rsidRDefault="00193652" w:rsidP="00D9208E">
      <w:pPr>
        <w:ind w:firstLineChars="100" w:firstLine="211"/>
        <w:rPr>
          <w:rFonts w:asciiTheme="majorEastAsia" w:eastAsiaTheme="majorEastAsia" w:hAnsiTheme="majorEastAsia"/>
          <w:b/>
        </w:rPr>
      </w:pPr>
      <w:r w:rsidRPr="001172FF">
        <w:rPr>
          <w:rFonts w:asciiTheme="majorEastAsia" w:eastAsiaTheme="majorEastAsia" w:hAnsiTheme="majorEastAsia" w:hint="eastAsia"/>
          <w:b/>
        </w:rPr>
        <w:t>２）抄録原稿作成要領</w:t>
      </w:r>
      <w:r w:rsidR="00A74C4F" w:rsidRPr="001172FF">
        <w:rPr>
          <w:rFonts w:asciiTheme="majorEastAsia" w:eastAsiaTheme="majorEastAsia" w:hAnsiTheme="majorEastAsia" w:hint="eastAsia"/>
          <w:b/>
        </w:rPr>
        <w:t xml:space="preserve">　</w:t>
      </w:r>
    </w:p>
    <w:p w14:paraId="52B45A5F" w14:textId="77777777" w:rsidR="00193652" w:rsidRPr="001172FF" w:rsidRDefault="00763669" w:rsidP="00193652">
      <w:pPr>
        <w:ind w:leftChars="200" w:left="420" w:firstLineChars="100" w:firstLine="210"/>
        <w:rPr>
          <w:rFonts w:ascii="Century" w:eastAsia="ＭＳ 明朝" w:hAnsi="Century"/>
        </w:rPr>
      </w:pPr>
      <w:r w:rsidRPr="001172FF">
        <w:rPr>
          <w:rFonts w:ascii="Century" w:eastAsia="ＭＳ 明朝" w:hAnsi="Century" w:hint="eastAsia"/>
        </w:rPr>
        <w:t>第</w:t>
      </w:r>
      <w:r w:rsidRPr="001172FF">
        <w:rPr>
          <w:rFonts w:ascii="Century" w:eastAsia="ＭＳ 明朝" w:hAnsi="Century"/>
        </w:rPr>
        <w:t>25</w:t>
      </w:r>
      <w:r w:rsidRPr="001172FF">
        <w:rPr>
          <w:rFonts w:ascii="Century" w:eastAsia="ＭＳ 明朝" w:hAnsi="Century" w:hint="eastAsia"/>
        </w:rPr>
        <w:t>回学術集会ホームページ</w:t>
      </w:r>
      <w:r w:rsidRPr="001172FF">
        <w:rPr>
          <w:rFonts w:asciiTheme="minorEastAsia" w:hAnsiTheme="minorEastAsia" w:hint="eastAsia"/>
          <w:szCs w:val="21"/>
        </w:rPr>
        <w:t>から</w:t>
      </w:r>
      <w:r w:rsidR="00AA24FC" w:rsidRPr="001172FF">
        <w:rPr>
          <w:rFonts w:asciiTheme="majorEastAsia" w:eastAsiaTheme="majorEastAsia" w:hAnsiTheme="majorEastAsia" w:hint="eastAsia"/>
          <w:b/>
        </w:rPr>
        <w:t>「</w:t>
      </w:r>
      <w:r w:rsidR="00AA24FC" w:rsidRPr="001172FF">
        <w:rPr>
          <w:rFonts w:ascii="Century" w:eastAsia="ＭＳ ゴシック" w:hAnsi="Century" w:hint="eastAsia"/>
          <w:b/>
          <w:sz w:val="22"/>
        </w:rPr>
        <w:t>抄録用紙</w:t>
      </w:r>
      <w:r w:rsidR="00AA24FC" w:rsidRPr="001172FF">
        <w:rPr>
          <w:rFonts w:asciiTheme="majorEastAsia" w:eastAsiaTheme="majorEastAsia" w:hAnsiTheme="majorEastAsia" w:hint="eastAsia"/>
          <w:b/>
        </w:rPr>
        <w:t>」</w:t>
      </w:r>
      <w:r w:rsidR="00193652" w:rsidRPr="001172FF">
        <w:rPr>
          <w:rFonts w:ascii="Century" w:eastAsia="ＭＳ 明朝" w:hAnsi="Century" w:hint="eastAsia"/>
        </w:rPr>
        <w:t>を</w:t>
      </w:r>
      <w:r w:rsidRPr="001172FF">
        <w:rPr>
          <w:rFonts w:ascii="Century" w:eastAsia="ＭＳ 明朝" w:hAnsi="Century" w:hint="eastAsia"/>
        </w:rPr>
        <w:t>ダウンロードし、</w:t>
      </w:r>
      <w:r w:rsidR="00193652" w:rsidRPr="001172FF">
        <w:rPr>
          <w:rFonts w:ascii="Century" w:eastAsia="ＭＳ 明朝" w:hAnsi="Century"/>
        </w:rPr>
        <w:t>A4</w:t>
      </w:r>
      <w:r w:rsidR="00AA24FC" w:rsidRPr="001172FF">
        <w:rPr>
          <w:rFonts w:ascii="Century" w:eastAsia="ＭＳ 明朝" w:hAnsi="Century" w:hint="eastAsia"/>
        </w:rPr>
        <w:t>用紙</w:t>
      </w:r>
      <w:r w:rsidR="00AA24FC" w:rsidRPr="001172FF">
        <w:rPr>
          <w:rFonts w:ascii="Century" w:eastAsia="ＭＳ 明朝" w:hAnsi="Century"/>
        </w:rPr>
        <w:t>1</w:t>
      </w:r>
      <w:r w:rsidR="00AA24FC" w:rsidRPr="001172FF">
        <w:rPr>
          <w:rFonts w:ascii="Century" w:eastAsia="ＭＳ 明朝" w:hAnsi="Century" w:hint="eastAsia"/>
        </w:rPr>
        <w:t>枚</w:t>
      </w:r>
      <w:r w:rsidR="00193652" w:rsidRPr="001172FF">
        <w:rPr>
          <w:rFonts w:ascii="Century" w:eastAsia="ＭＳ 明朝" w:hAnsi="Century" w:hint="eastAsia"/>
        </w:rPr>
        <w:t>で作成して下さい。</w:t>
      </w:r>
      <w:r w:rsidR="009242A3" w:rsidRPr="001172FF">
        <w:rPr>
          <w:rFonts w:ascii="Century" w:eastAsia="ＭＳ 明朝" w:hAnsi="Century" w:hint="eastAsia"/>
        </w:rPr>
        <w:t>作成された抄録を第</w:t>
      </w:r>
      <w:r w:rsidR="009242A3" w:rsidRPr="001172FF">
        <w:rPr>
          <w:rFonts w:ascii="Century" w:eastAsia="ＭＳ 明朝" w:hAnsi="Century"/>
        </w:rPr>
        <w:t>25</w:t>
      </w:r>
      <w:r w:rsidR="009242A3" w:rsidRPr="001172FF">
        <w:rPr>
          <w:rFonts w:ascii="Century" w:eastAsia="ＭＳ 明朝" w:hAnsi="Century" w:hint="eastAsia"/>
        </w:rPr>
        <w:t>回学術集会ホームページ経由で提出してください。</w:t>
      </w:r>
      <w:r w:rsidR="00193652" w:rsidRPr="001172FF">
        <w:rPr>
          <w:rFonts w:ascii="Century" w:eastAsia="ＭＳ 明朝" w:hAnsi="Century" w:hint="eastAsia"/>
        </w:rPr>
        <w:t>いただいた原稿は左上隅に演題番号を入れ、印刷します。</w:t>
      </w:r>
    </w:p>
    <w:p w14:paraId="6BFBC4FA" w14:textId="77777777" w:rsidR="000E3BD7" w:rsidRPr="001172FF" w:rsidRDefault="00AA24FC" w:rsidP="00D97FE7">
      <w:pPr>
        <w:ind w:leftChars="200" w:left="420" w:firstLineChars="100" w:firstLine="210"/>
        <w:rPr>
          <w:rFonts w:ascii="Century" w:eastAsia="ＭＳ 明朝" w:hAnsi="Century"/>
        </w:rPr>
      </w:pPr>
      <w:r w:rsidRPr="001172FF">
        <w:rPr>
          <w:rFonts w:ascii="Century" w:eastAsia="ＭＳ 明朝" w:hAnsi="Century" w:hint="eastAsia"/>
        </w:rPr>
        <w:t>演者</w:t>
      </w:r>
      <w:r w:rsidR="003D454D" w:rsidRPr="001172FF">
        <w:rPr>
          <w:rFonts w:ascii="Century" w:eastAsia="ＭＳ 明朝" w:hAnsi="Century" w:hint="eastAsia"/>
        </w:rPr>
        <w:t>の</w:t>
      </w:r>
      <w:r w:rsidR="00BD26DD" w:rsidRPr="001172FF">
        <w:rPr>
          <w:rFonts w:ascii="Century" w:eastAsia="ＭＳ 明朝" w:hAnsi="Century" w:hint="eastAsia"/>
        </w:rPr>
        <w:t>氏名</w:t>
      </w:r>
      <w:r w:rsidRPr="001172FF">
        <w:rPr>
          <w:rFonts w:ascii="Century" w:eastAsia="ＭＳ 明朝" w:hAnsi="Century" w:hint="eastAsia"/>
        </w:rPr>
        <w:t>の頭に</w:t>
      </w:r>
      <w:r w:rsidRPr="001172FF">
        <w:rPr>
          <w:rFonts w:ascii="Times New Roman" w:eastAsia="Times New Roman" w:hAnsi="Times New Roman" w:cs="Times New Roman" w:hint="eastAsia"/>
        </w:rPr>
        <w:t>○</w:t>
      </w:r>
      <w:r w:rsidRPr="001172FF">
        <w:rPr>
          <w:rFonts w:ascii="Century" w:eastAsia="ＭＳ 明朝" w:hAnsi="Century" w:hint="eastAsia"/>
        </w:rPr>
        <w:t>をつけてください。</w:t>
      </w:r>
      <w:r w:rsidR="00193652" w:rsidRPr="001172FF">
        <w:rPr>
          <w:rFonts w:ascii="Century" w:eastAsia="ＭＳ 明朝" w:hAnsi="Century" w:hint="eastAsia"/>
        </w:rPr>
        <w:t>所属は正式名称を</w:t>
      </w:r>
      <w:r w:rsidR="00E239B3" w:rsidRPr="001172FF">
        <w:rPr>
          <w:rFonts w:ascii="Century" w:eastAsia="ＭＳ 明朝" w:hAnsi="Century" w:hint="eastAsia"/>
        </w:rPr>
        <w:t>用いて下さい。本文は【目的】、【方法】、【結果】などの見出しを付け、報告する内容を分かりやすく簡潔に記載願います。</w:t>
      </w:r>
      <w:r w:rsidR="00E46895" w:rsidRPr="001172FF">
        <w:rPr>
          <w:rFonts w:ascii="Century" w:eastAsia="ＭＳ 明朝" w:hAnsi="Century" w:hint="eastAsia"/>
        </w:rPr>
        <w:t>本文は</w:t>
      </w:r>
      <w:r w:rsidR="00E46895" w:rsidRPr="001172FF">
        <w:rPr>
          <w:rFonts w:ascii="Century" w:eastAsia="ＭＳ 明朝" w:hAnsi="Century"/>
        </w:rPr>
        <w:t>800</w:t>
      </w:r>
      <w:r w:rsidR="00E46895" w:rsidRPr="001172FF">
        <w:rPr>
          <w:rFonts w:ascii="Century" w:eastAsia="ＭＳ 明朝" w:hAnsi="Century" w:hint="eastAsia"/>
        </w:rPr>
        <w:t>字程度でお願いします。</w:t>
      </w:r>
      <w:r w:rsidR="00C95CD3" w:rsidRPr="001172FF">
        <w:rPr>
          <w:rFonts w:ascii="Century" w:eastAsia="ＭＳ 明朝" w:hAnsi="Century" w:hint="eastAsia"/>
        </w:rPr>
        <w:t>会告の最終ページに抄録の例を示してあります。使用するフォントは明朝体とし、演題は</w:t>
      </w:r>
      <w:r w:rsidR="00C95CD3" w:rsidRPr="001172FF">
        <w:rPr>
          <w:rFonts w:ascii="Century" w:eastAsia="ＭＳ 明朝" w:hAnsi="Century"/>
        </w:rPr>
        <w:t>14</w:t>
      </w:r>
      <w:r w:rsidR="00C95CD3" w:rsidRPr="001172FF">
        <w:rPr>
          <w:rFonts w:ascii="Century" w:eastAsia="ＭＳ 明朝" w:hAnsi="Century" w:hint="eastAsia"/>
        </w:rPr>
        <w:t>ポイントで、その他は</w:t>
      </w:r>
      <w:r w:rsidR="00C95CD3" w:rsidRPr="001172FF">
        <w:rPr>
          <w:rFonts w:ascii="Century" w:eastAsia="ＭＳ 明朝" w:hAnsi="Century"/>
        </w:rPr>
        <w:t>12</w:t>
      </w:r>
      <w:r w:rsidR="00C95CD3" w:rsidRPr="001172FF">
        <w:rPr>
          <w:rFonts w:ascii="Century" w:eastAsia="ＭＳ 明朝" w:hAnsi="Century" w:hint="eastAsia"/>
        </w:rPr>
        <w:t>ポイントで作成してください。ご協力をよろしくお願いいたします。</w:t>
      </w:r>
    </w:p>
    <w:p w14:paraId="34C09C30" w14:textId="77777777" w:rsidR="00E752AA" w:rsidRPr="001172FF" w:rsidRDefault="00E752AA" w:rsidP="00D97FE7">
      <w:pPr>
        <w:ind w:leftChars="200" w:left="420" w:firstLineChars="100" w:firstLine="210"/>
        <w:rPr>
          <w:rFonts w:ascii="Century" w:eastAsia="ＭＳ 明朝" w:hAnsi="Century"/>
        </w:rPr>
      </w:pPr>
    </w:p>
    <w:p w14:paraId="5C34B088" w14:textId="77777777" w:rsidR="00D9208E" w:rsidRPr="001172FF" w:rsidRDefault="00D9208E" w:rsidP="00D9208E">
      <w:pPr>
        <w:ind w:firstLineChars="100" w:firstLine="221"/>
        <w:rPr>
          <w:rFonts w:asciiTheme="majorEastAsia" w:eastAsiaTheme="majorEastAsia" w:hAnsiTheme="majorEastAsia"/>
          <w:b/>
          <w:sz w:val="22"/>
        </w:rPr>
      </w:pPr>
      <w:r w:rsidRPr="001172FF">
        <w:rPr>
          <w:rFonts w:asciiTheme="majorEastAsia" w:eastAsiaTheme="majorEastAsia" w:hAnsiTheme="majorEastAsia"/>
          <w:b/>
          <w:sz w:val="22"/>
        </w:rPr>
        <w:t>3）利益相反に関して：締め切り　2016年10月7日(金)　必着</w:t>
      </w:r>
    </w:p>
    <w:p w14:paraId="6C653C1A" w14:textId="77777777" w:rsidR="00931CD3" w:rsidRPr="001172FF" w:rsidRDefault="00E752AA" w:rsidP="00E752AA">
      <w:pPr>
        <w:ind w:leftChars="202" w:left="424" w:firstLineChars="100" w:firstLine="210"/>
        <w:rPr>
          <w:rFonts w:ascii="Century" w:eastAsia="ＭＳ 明朝" w:hAnsi="Century"/>
        </w:rPr>
      </w:pPr>
      <w:r w:rsidRPr="001172FF">
        <w:rPr>
          <w:rFonts w:ascii="Century" w:eastAsia="ＭＳ 明朝" w:hAnsi="Century" w:hint="eastAsia"/>
        </w:rPr>
        <w:t>発表を申し込まれる方は、第</w:t>
      </w:r>
      <w:r w:rsidRPr="001172FF">
        <w:rPr>
          <w:rFonts w:ascii="Century" w:eastAsia="ＭＳ 明朝" w:hAnsi="Century"/>
        </w:rPr>
        <w:t>25</w:t>
      </w:r>
      <w:r w:rsidRPr="001172FF">
        <w:rPr>
          <w:rFonts w:ascii="Century" w:eastAsia="ＭＳ 明朝" w:hAnsi="Century" w:hint="eastAsia"/>
        </w:rPr>
        <w:t>回学術集会ホームページ</w:t>
      </w:r>
      <w:r w:rsidR="00931CD3" w:rsidRPr="001172FF">
        <w:rPr>
          <w:rFonts w:ascii="Century" w:eastAsia="ＭＳ 明朝" w:hAnsi="Century" w:hint="eastAsia"/>
        </w:rPr>
        <w:t>ではなく、日本</w:t>
      </w:r>
      <w:r w:rsidR="00931CD3" w:rsidRPr="001172FF">
        <w:rPr>
          <w:rFonts w:ascii="Century" w:eastAsia="ＭＳ 明朝" w:hAnsi="Century"/>
        </w:rPr>
        <w:t>DNA</w:t>
      </w:r>
      <w:r w:rsidR="00931CD3" w:rsidRPr="001172FF">
        <w:rPr>
          <w:rFonts w:ascii="Century" w:eastAsia="ＭＳ 明朝" w:hAnsi="Century" w:hint="eastAsia"/>
        </w:rPr>
        <w:t>多型学会のホームページ</w:t>
      </w:r>
      <w:r w:rsidR="00EF77E5" w:rsidRPr="001172FF">
        <w:rPr>
          <w:rFonts w:ascii="Century" w:eastAsia="ＭＳ 明朝" w:hAnsi="Century" w:hint="eastAsia"/>
        </w:rPr>
        <w:t>に</w:t>
      </w:r>
      <w:r w:rsidR="00580C94" w:rsidRPr="001172FF">
        <w:rPr>
          <w:rFonts w:ascii="Century" w:eastAsia="ＭＳ 明朝" w:hAnsi="Century" w:hint="eastAsia"/>
        </w:rPr>
        <w:t>ご</w:t>
      </w:r>
      <w:r w:rsidR="00EF77E5" w:rsidRPr="001172FF">
        <w:rPr>
          <w:rFonts w:ascii="Century" w:eastAsia="ＭＳ 明朝" w:hAnsi="Century" w:hint="eastAsia"/>
        </w:rPr>
        <w:t>ざいます「利益相反（</w:t>
      </w:r>
      <w:r w:rsidR="00EF77E5" w:rsidRPr="001172FF">
        <w:rPr>
          <w:rFonts w:ascii="Century" w:eastAsia="ＭＳ 明朝" w:hAnsi="Century"/>
        </w:rPr>
        <w:t>COI</w:t>
      </w:r>
      <w:r w:rsidR="00EF77E5" w:rsidRPr="001172FF">
        <w:rPr>
          <w:rFonts w:ascii="Century" w:eastAsia="ＭＳ 明朝" w:hAnsi="Century" w:hint="eastAsia"/>
        </w:rPr>
        <w:t>）」</w:t>
      </w:r>
      <w:r w:rsidRPr="001172FF">
        <w:rPr>
          <w:rFonts w:ascii="Century" w:eastAsia="ＭＳ 明朝" w:hAnsi="Century" w:hint="eastAsia"/>
        </w:rPr>
        <w:t>から</w:t>
      </w:r>
      <w:r w:rsidRPr="001172FF">
        <w:rPr>
          <w:rFonts w:asciiTheme="majorEastAsia" w:eastAsiaTheme="majorEastAsia" w:hAnsiTheme="majorEastAsia" w:hint="eastAsia"/>
          <w:szCs w:val="21"/>
        </w:rPr>
        <w:t>「</w:t>
      </w:r>
      <w:r w:rsidR="00EF77E5" w:rsidRPr="001172FF">
        <w:rPr>
          <w:rFonts w:asciiTheme="majorEastAsia" w:eastAsiaTheme="majorEastAsia" w:hAnsiTheme="majorEastAsia" w:hint="eastAsia"/>
          <w:b/>
          <w:szCs w:val="21"/>
        </w:rPr>
        <w:t>（</w:t>
      </w:r>
      <w:r w:rsidRPr="001172FF">
        <w:rPr>
          <w:rFonts w:asciiTheme="majorEastAsia" w:eastAsiaTheme="majorEastAsia" w:hAnsiTheme="majorEastAsia" w:hint="eastAsia"/>
          <w:b/>
          <w:szCs w:val="21"/>
        </w:rPr>
        <w:t>様式</w:t>
      </w:r>
      <w:r w:rsidRPr="001172FF">
        <w:rPr>
          <w:rFonts w:asciiTheme="majorEastAsia" w:eastAsiaTheme="majorEastAsia" w:hAnsiTheme="majorEastAsia"/>
          <w:b/>
          <w:szCs w:val="21"/>
        </w:rPr>
        <w:t>1</w:t>
      </w:r>
      <w:r w:rsidR="00EF77E5" w:rsidRPr="001172FF">
        <w:rPr>
          <w:rFonts w:asciiTheme="majorEastAsia" w:eastAsiaTheme="majorEastAsia" w:hAnsiTheme="majorEastAsia" w:hint="eastAsia"/>
          <w:b/>
          <w:szCs w:val="21"/>
        </w:rPr>
        <w:t>）</w:t>
      </w:r>
      <w:r w:rsidR="00EF77E5" w:rsidRPr="001172FF">
        <w:rPr>
          <w:rFonts w:asciiTheme="majorEastAsia" w:eastAsiaTheme="majorEastAsia" w:hAnsiTheme="majorEastAsia"/>
          <w:b/>
          <w:szCs w:val="21"/>
        </w:rPr>
        <w:t>COI自己申告書</w:t>
      </w:r>
      <w:r w:rsidRPr="001172FF">
        <w:rPr>
          <w:rFonts w:asciiTheme="majorEastAsia" w:eastAsiaTheme="majorEastAsia" w:hAnsiTheme="majorEastAsia" w:hint="eastAsia"/>
          <w:szCs w:val="21"/>
        </w:rPr>
        <w:t>」</w:t>
      </w:r>
      <w:r w:rsidRPr="001172FF">
        <w:rPr>
          <w:rFonts w:ascii="Century" w:eastAsia="ＭＳ 明朝" w:hAnsi="Century" w:hint="eastAsia"/>
        </w:rPr>
        <w:t>をダ</w:t>
      </w:r>
      <w:r w:rsidRPr="001172FF">
        <w:rPr>
          <w:rFonts w:ascii="Century" w:eastAsia="ＭＳ 明朝" w:hAnsi="Century" w:hint="eastAsia"/>
        </w:rPr>
        <w:lastRenderedPageBreak/>
        <w:t>ウンロードし、必要事項を記入し、署名捺印したものを</w:t>
      </w:r>
      <w:r w:rsidRPr="001172FF">
        <w:rPr>
          <w:rFonts w:asciiTheme="majorEastAsia" w:eastAsiaTheme="majorEastAsia" w:hAnsiTheme="majorEastAsia" w:hint="eastAsia"/>
          <w:b/>
          <w:u w:val="single"/>
        </w:rPr>
        <w:t>学術集会事務局へ郵送</w:t>
      </w:r>
      <w:r w:rsidRPr="001172FF">
        <w:rPr>
          <w:rFonts w:ascii="Century" w:eastAsia="ＭＳ 明朝" w:hAnsi="Century" w:hint="eastAsia"/>
        </w:rPr>
        <w:t>してください。また、発表の中でも利益相反について</w:t>
      </w:r>
      <w:r w:rsidR="00931CD3" w:rsidRPr="001172FF">
        <w:rPr>
          <w:rFonts w:ascii="Century" w:eastAsia="ＭＳ 明朝" w:hAnsi="Century" w:hint="eastAsia"/>
        </w:rPr>
        <w:t>明記</w:t>
      </w:r>
      <w:r w:rsidRPr="001172FF">
        <w:rPr>
          <w:rFonts w:ascii="Century" w:eastAsia="ＭＳ 明朝" w:hAnsi="Century" w:hint="eastAsia"/>
        </w:rPr>
        <w:t>するようお願いいたします。</w:t>
      </w:r>
    </w:p>
    <w:p w14:paraId="02BFA477" w14:textId="77777777" w:rsidR="00E752AA" w:rsidRPr="001172FF" w:rsidRDefault="00931CD3" w:rsidP="00E752AA">
      <w:pPr>
        <w:ind w:leftChars="202" w:left="424" w:firstLineChars="100" w:firstLine="210"/>
        <w:rPr>
          <w:rFonts w:ascii="Century" w:eastAsia="ＭＳ 明朝" w:hAnsi="Century"/>
        </w:rPr>
      </w:pPr>
      <w:r w:rsidRPr="001172FF">
        <w:rPr>
          <w:rFonts w:ascii="Century" w:eastAsia="ＭＳ 明朝" w:hAnsi="Century" w:hint="eastAsia"/>
        </w:rPr>
        <w:t>利益相反の詳細につきましては、日本</w:t>
      </w:r>
      <w:r w:rsidRPr="001172FF">
        <w:rPr>
          <w:rFonts w:ascii="Century" w:eastAsia="ＭＳ 明朝" w:hAnsi="Century"/>
        </w:rPr>
        <w:t>DNA</w:t>
      </w:r>
      <w:r w:rsidRPr="001172FF">
        <w:rPr>
          <w:rFonts w:ascii="Century" w:eastAsia="ＭＳ 明朝" w:hAnsi="Century" w:hint="eastAsia"/>
        </w:rPr>
        <w:t>多型学会のホームページにございます</w:t>
      </w:r>
      <w:r w:rsidRPr="001172FF">
        <w:rPr>
          <w:rFonts w:asciiTheme="majorEastAsia" w:eastAsiaTheme="majorEastAsia" w:hAnsiTheme="majorEastAsia" w:hint="eastAsia"/>
          <w:b/>
        </w:rPr>
        <w:t>「</w:t>
      </w:r>
      <w:r w:rsidR="00EF77E5" w:rsidRPr="001172FF">
        <w:rPr>
          <w:rFonts w:asciiTheme="majorEastAsia" w:eastAsiaTheme="majorEastAsia" w:hAnsiTheme="majorEastAsia" w:hint="eastAsia"/>
          <w:b/>
        </w:rPr>
        <w:t>利益相反（</w:t>
      </w:r>
      <w:r w:rsidRPr="001172FF">
        <w:rPr>
          <w:rFonts w:asciiTheme="majorEastAsia" w:eastAsiaTheme="majorEastAsia" w:hAnsiTheme="majorEastAsia"/>
          <w:b/>
        </w:rPr>
        <w:t>COI</w:t>
      </w:r>
      <w:r w:rsidR="00EF77E5" w:rsidRPr="001172FF">
        <w:rPr>
          <w:rFonts w:asciiTheme="majorEastAsia" w:eastAsiaTheme="majorEastAsia" w:hAnsiTheme="majorEastAsia" w:hint="eastAsia"/>
          <w:b/>
        </w:rPr>
        <w:t>）</w:t>
      </w:r>
      <w:r w:rsidRPr="001172FF">
        <w:rPr>
          <w:rFonts w:asciiTheme="majorEastAsia" w:eastAsiaTheme="majorEastAsia" w:hAnsiTheme="majorEastAsia" w:hint="eastAsia"/>
          <w:b/>
        </w:rPr>
        <w:t>」</w:t>
      </w:r>
      <w:r w:rsidRPr="001172FF">
        <w:rPr>
          <w:rFonts w:ascii="Century" w:eastAsia="ＭＳ 明朝" w:hAnsi="Century" w:hint="eastAsia"/>
        </w:rPr>
        <w:t>をご参照ください。</w:t>
      </w:r>
    </w:p>
    <w:p w14:paraId="0D1515D1" w14:textId="77777777" w:rsidR="00931CD3" w:rsidRPr="001172FF" w:rsidRDefault="00CA2A70" w:rsidP="00931CD3">
      <w:pPr>
        <w:ind w:leftChars="202" w:left="424" w:firstLineChars="100" w:firstLine="210"/>
        <w:rPr>
          <w:rFonts w:ascii="Century" w:eastAsia="ＭＳ 明朝" w:hAnsi="Century"/>
        </w:rPr>
      </w:pPr>
      <w:r w:rsidRPr="001172FF">
        <w:rPr>
          <w:rFonts w:ascii="Century" w:eastAsia="ＭＳ 明朝" w:hAnsi="Century" w:hint="eastAsia"/>
        </w:rPr>
        <w:t>重度</w:t>
      </w:r>
      <w:r w:rsidR="00931CD3" w:rsidRPr="001172FF">
        <w:rPr>
          <w:rFonts w:ascii="Century" w:eastAsia="ＭＳ 明朝" w:hAnsi="Century" w:hint="eastAsia"/>
        </w:rPr>
        <w:t>の利益相反があると認められた場合は、日本</w:t>
      </w:r>
      <w:r w:rsidR="00931CD3" w:rsidRPr="001172FF">
        <w:rPr>
          <w:rFonts w:ascii="Century" w:eastAsia="ＭＳ 明朝" w:hAnsi="Century"/>
        </w:rPr>
        <w:t>DNA</w:t>
      </w:r>
      <w:r w:rsidR="00931CD3" w:rsidRPr="001172FF">
        <w:rPr>
          <w:rFonts w:ascii="Century" w:eastAsia="ＭＳ 明朝" w:hAnsi="Century" w:hint="eastAsia"/>
        </w:rPr>
        <w:t>多型学会倫理委員会において審議した上で、発表を取り消していただく場合もございます。ご了承ください。</w:t>
      </w:r>
    </w:p>
    <w:p w14:paraId="7CF2A953" w14:textId="77777777" w:rsidR="00AA24FC" w:rsidRPr="001172FF" w:rsidRDefault="00AA24FC" w:rsidP="00931CD3">
      <w:pPr>
        <w:ind w:leftChars="202" w:left="424" w:firstLineChars="100" w:firstLine="210"/>
        <w:rPr>
          <w:rFonts w:ascii="Century" w:eastAsia="ＭＳ 明朝" w:hAnsi="Century"/>
        </w:rPr>
      </w:pPr>
    </w:p>
    <w:p w14:paraId="0456C10B" w14:textId="77777777" w:rsidR="00E752AA" w:rsidRPr="001172FF" w:rsidRDefault="00635A26" w:rsidP="00635A26">
      <w:pPr>
        <w:ind w:leftChars="202" w:left="424" w:firstLineChars="200" w:firstLine="420"/>
        <w:rPr>
          <w:rFonts w:ascii="Century" w:eastAsia="ＭＳ 明朝" w:hAnsi="Century"/>
        </w:rPr>
      </w:pPr>
      <w:r w:rsidRPr="001172FF">
        <w:rPr>
          <w:rFonts w:ascii="Century" w:eastAsia="ＭＳ 明朝" w:hAnsi="Century" w:hint="eastAsia"/>
        </w:rPr>
        <w:t>「</w:t>
      </w:r>
      <w:r w:rsidR="00EF77E5" w:rsidRPr="001172FF">
        <w:rPr>
          <w:rFonts w:ascii="Century" w:eastAsia="ＭＳ 明朝" w:hAnsi="Century" w:hint="eastAsia"/>
        </w:rPr>
        <w:t>（様式１）</w:t>
      </w:r>
      <w:r w:rsidR="00EF77E5" w:rsidRPr="001172FF">
        <w:rPr>
          <w:rFonts w:ascii="Century" w:eastAsia="ＭＳ 明朝" w:hAnsi="Century"/>
        </w:rPr>
        <w:t>COI</w:t>
      </w:r>
      <w:r w:rsidR="00EF77E5" w:rsidRPr="001172FF">
        <w:rPr>
          <w:rFonts w:ascii="Century" w:eastAsia="ＭＳ 明朝" w:hAnsi="Century" w:hint="eastAsia"/>
        </w:rPr>
        <w:t>自己申告書</w:t>
      </w:r>
      <w:r w:rsidRPr="001172FF">
        <w:rPr>
          <w:rFonts w:ascii="Century" w:eastAsia="ＭＳ 明朝" w:hAnsi="Century" w:hint="eastAsia"/>
        </w:rPr>
        <w:t>」送付先</w:t>
      </w:r>
    </w:p>
    <w:p w14:paraId="0F387CEB" w14:textId="77777777" w:rsidR="00E752AA" w:rsidRPr="001172FF" w:rsidRDefault="00E752AA" w:rsidP="00E752AA">
      <w:pPr>
        <w:ind w:leftChars="200" w:left="420" w:firstLineChars="320" w:firstLine="707"/>
        <w:rPr>
          <w:rFonts w:ascii="Century" w:eastAsia="ＭＳ 明朝" w:hAnsi="Century"/>
          <w:b/>
          <w:sz w:val="22"/>
        </w:rPr>
      </w:pPr>
      <w:r w:rsidRPr="001172FF">
        <w:rPr>
          <w:rFonts w:ascii="Century" w:eastAsia="ＭＳ 明朝" w:hAnsi="Century" w:hint="eastAsia"/>
          <w:b/>
          <w:sz w:val="22"/>
        </w:rPr>
        <w:t>〒</w:t>
      </w:r>
      <w:r w:rsidRPr="001172FF">
        <w:rPr>
          <w:rFonts w:ascii="Century" w:eastAsia="ＭＳ 明朝" w:hAnsi="Century"/>
          <w:b/>
          <w:sz w:val="22"/>
        </w:rPr>
        <w:t xml:space="preserve">277-8564 </w:t>
      </w:r>
      <w:r w:rsidRPr="001172FF">
        <w:rPr>
          <w:rFonts w:ascii="Century" w:eastAsia="ＭＳ 明朝" w:hAnsi="Century" w:hint="eastAsia"/>
          <w:b/>
          <w:sz w:val="22"/>
        </w:rPr>
        <w:t xml:space="preserve">千葉県柏市柏の葉　</w:t>
      </w:r>
      <w:r w:rsidRPr="001172FF">
        <w:rPr>
          <w:rFonts w:ascii="Century" w:eastAsia="ＭＳ 明朝" w:hAnsi="Century"/>
          <w:b/>
          <w:sz w:val="22"/>
        </w:rPr>
        <w:t>5-1-5</w:t>
      </w:r>
    </w:p>
    <w:p w14:paraId="051D0683" w14:textId="77777777" w:rsidR="00E752AA" w:rsidRPr="001172FF" w:rsidRDefault="00E752AA" w:rsidP="00E752AA">
      <w:pPr>
        <w:ind w:leftChars="200" w:left="420" w:firstLineChars="320" w:firstLine="707"/>
        <w:rPr>
          <w:rFonts w:ascii="Century" w:eastAsia="ＭＳ 明朝" w:hAnsi="Century"/>
          <w:b/>
          <w:sz w:val="22"/>
        </w:rPr>
      </w:pPr>
      <w:r w:rsidRPr="001172FF">
        <w:rPr>
          <w:rFonts w:ascii="Century" w:eastAsia="ＭＳ 明朝" w:hAnsi="Century" w:hint="eastAsia"/>
          <w:b/>
          <w:sz w:val="22"/>
        </w:rPr>
        <w:t xml:space="preserve">東京大学　大気海洋研究所　資源生態分野内　</w:t>
      </w:r>
    </w:p>
    <w:p w14:paraId="458F797A" w14:textId="77777777" w:rsidR="00E752AA" w:rsidRPr="001172FF" w:rsidRDefault="00E752AA" w:rsidP="00E752AA">
      <w:pPr>
        <w:ind w:leftChars="200" w:left="420" w:firstLineChars="320" w:firstLine="707"/>
        <w:rPr>
          <w:rFonts w:asciiTheme="minorEastAsia" w:hAnsiTheme="minorEastAsia"/>
          <w:b/>
        </w:rPr>
      </w:pPr>
      <w:r w:rsidRPr="001172FF">
        <w:rPr>
          <w:rFonts w:ascii="Century" w:eastAsia="ＭＳ 明朝" w:hAnsi="Century" w:hint="eastAsia"/>
          <w:b/>
          <w:sz w:val="22"/>
        </w:rPr>
        <w:t>日本</w:t>
      </w:r>
      <w:r w:rsidRPr="001172FF">
        <w:rPr>
          <w:rFonts w:ascii="Century" w:eastAsia="ＭＳ 明朝" w:hAnsi="Century"/>
          <w:b/>
          <w:sz w:val="22"/>
        </w:rPr>
        <w:t>DNA</w:t>
      </w:r>
      <w:r w:rsidRPr="001172FF">
        <w:rPr>
          <w:rFonts w:ascii="Century" w:eastAsia="ＭＳ 明朝" w:hAnsi="Century" w:hint="eastAsia"/>
          <w:b/>
          <w:sz w:val="22"/>
        </w:rPr>
        <w:t>多型学会</w:t>
      </w:r>
      <w:r w:rsidRPr="001172FF">
        <w:rPr>
          <w:rFonts w:asciiTheme="minorEastAsia" w:hAnsiTheme="minorEastAsia" w:hint="eastAsia"/>
          <w:b/>
        </w:rPr>
        <w:t>第</w:t>
      </w:r>
      <w:r w:rsidRPr="001172FF">
        <w:rPr>
          <w:rFonts w:asciiTheme="minorEastAsia" w:hAnsiTheme="minorEastAsia"/>
          <w:b/>
        </w:rPr>
        <w:t>25回学術集会事務局</w:t>
      </w:r>
    </w:p>
    <w:p w14:paraId="2C340567" w14:textId="77777777" w:rsidR="00E752AA" w:rsidRPr="001172FF" w:rsidRDefault="00E752AA" w:rsidP="00E752AA">
      <w:pPr>
        <w:ind w:leftChars="200" w:left="420" w:firstLineChars="320" w:firstLine="707"/>
        <w:rPr>
          <w:rFonts w:asciiTheme="minorEastAsia" w:hAnsiTheme="minorEastAsia"/>
          <w:b/>
        </w:rPr>
      </w:pPr>
      <w:r w:rsidRPr="001172FF">
        <w:rPr>
          <w:rFonts w:ascii="Century" w:eastAsia="ＭＳ 明朝" w:hAnsi="Century" w:hint="eastAsia"/>
          <w:b/>
          <w:sz w:val="22"/>
        </w:rPr>
        <w:t>大会長　猿渡敏郎</w:t>
      </w:r>
    </w:p>
    <w:p w14:paraId="62C01037" w14:textId="77777777" w:rsidR="00D9208E" w:rsidRPr="001172FF" w:rsidRDefault="00D9208E" w:rsidP="00D9208E">
      <w:pPr>
        <w:ind w:leftChars="202" w:left="424" w:firstLineChars="68" w:firstLine="143"/>
        <w:rPr>
          <w:rFonts w:ascii="Century" w:eastAsia="ＭＳ 明朝" w:hAnsi="Century"/>
        </w:rPr>
      </w:pPr>
    </w:p>
    <w:p w14:paraId="7D3AF8FA" w14:textId="77777777" w:rsidR="000E3BD7" w:rsidRPr="001172FF" w:rsidRDefault="000E3BD7"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hint="eastAsia"/>
          <w:b/>
          <w:sz w:val="24"/>
          <w:szCs w:val="24"/>
        </w:rPr>
        <w:t>４．発表様式</w:t>
      </w:r>
    </w:p>
    <w:p w14:paraId="5A6E7758" w14:textId="77777777" w:rsidR="00193652" w:rsidRPr="001172FF" w:rsidRDefault="007A566B" w:rsidP="000E3BD7">
      <w:pPr>
        <w:ind w:leftChars="100" w:left="210"/>
        <w:rPr>
          <w:rFonts w:ascii="Century" w:eastAsia="ＭＳ 明朝" w:hAnsi="Century"/>
        </w:rPr>
      </w:pPr>
      <w:r w:rsidRPr="001172FF">
        <w:rPr>
          <w:rFonts w:ascii="Century" w:eastAsia="ＭＳ ゴシック" w:hAnsi="Century" w:hint="eastAsia"/>
          <w:b/>
          <w:sz w:val="22"/>
        </w:rPr>
        <w:t>１）</w:t>
      </w:r>
      <w:r w:rsidR="000E3BD7" w:rsidRPr="001172FF">
        <w:rPr>
          <w:rFonts w:ascii="Century" w:eastAsia="ＭＳ ゴシック" w:hAnsi="Century" w:hint="eastAsia"/>
          <w:b/>
          <w:sz w:val="22"/>
        </w:rPr>
        <w:t>口演発表</w:t>
      </w:r>
    </w:p>
    <w:p w14:paraId="5AE553CB" w14:textId="77777777" w:rsidR="000E3BD7" w:rsidRPr="001172FF" w:rsidRDefault="005B3523" w:rsidP="006519F5">
      <w:pPr>
        <w:ind w:leftChars="100" w:left="210" w:firstLineChars="100" w:firstLine="210"/>
        <w:rPr>
          <w:rFonts w:ascii="Century" w:eastAsia="ＭＳ 明朝" w:hAnsi="Century"/>
        </w:rPr>
      </w:pPr>
      <w:r w:rsidRPr="001172FF">
        <w:rPr>
          <w:rFonts w:ascii="Century" w:eastAsia="ＭＳ 明朝" w:hAnsi="Century" w:hint="eastAsia"/>
        </w:rPr>
        <w:t>（１）</w:t>
      </w:r>
      <w:r w:rsidR="000E3BD7" w:rsidRPr="001172FF">
        <w:rPr>
          <w:rFonts w:ascii="Century" w:eastAsia="ＭＳ 明朝" w:hAnsi="Century" w:hint="eastAsia"/>
        </w:rPr>
        <w:t>発表</w:t>
      </w:r>
      <w:r w:rsidR="000E3BD7" w:rsidRPr="001172FF">
        <w:rPr>
          <w:rFonts w:ascii="Century" w:eastAsia="ＭＳ 明朝" w:hAnsi="Century"/>
        </w:rPr>
        <w:t>7</w:t>
      </w:r>
      <w:r w:rsidR="000E3BD7" w:rsidRPr="001172FF">
        <w:rPr>
          <w:rFonts w:ascii="Century" w:eastAsia="ＭＳ 明朝" w:hAnsi="Century" w:hint="eastAsia"/>
        </w:rPr>
        <w:t>分、質疑応答３分です（予定）。</w:t>
      </w:r>
    </w:p>
    <w:p w14:paraId="2ACC7102" w14:textId="77777777" w:rsidR="005B3523" w:rsidRPr="001172FF" w:rsidRDefault="005B3523" w:rsidP="005B3523">
      <w:pPr>
        <w:ind w:leftChars="100" w:left="210" w:firstLineChars="100" w:firstLine="210"/>
        <w:rPr>
          <w:rFonts w:ascii="Century" w:eastAsia="ＭＳ 明朝" w:hAnsi="Century"/>
        </w:rPr>
      </w:pPr>
      <w:r w:rsidRPr="001172FF">
        <w:rPr>
          <w:rFonts w:ascii="Century" w:eastAsia="ＭＳ 明朝" w:hAnsi="Century" w:hint="eastAsia"/>
        </w:rPr>
        <w:t>（２）パソコンを用いたプレゼンテーションをお願い致します。</w:t>
      </w:r>
    </w:p>
    <w:p w14:paraId="0018208A" w14:textId="3DA3F271"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（３）会場で用意しているパソコンの</w:t>
      </w:r>
      <w:r w:rsidR="00967365" w:rsidRPr="001172FF">
        <w:rPr>
          <w:rFonts w:ascii="Century" w:eastAsia="ＭＳ 明朝" w:hAnsi="Century"/>
        </w:rPr>
        <w:t>OS</w:t>
      </w:r>
      <w:r w:rsidRPr="001172FF">
        <w:rPr>
          <w:rFonts w:ascii="Century" w:eastAsia="ＭＳ 明朝" w:hAnsi="Century" w:hint="eastAsia"/>
        </w:rPr>
        <w:t>は</w:t>
      </w:r>
      <w:r w:rsidRPr="001172FF">
        <w:rPr>
          <w:rFonts w:ascii="Century" w:eastAsia="ＭＳ 明朝" w:hAnsi="Century"/>
        </w:rPr>
        <w:t>Windows</w:t>
      </w:r>
      <w:r w:rsidR="001E4244" w:rsidRPr="001172FF">
        <w:rPr>
          <w:rFonts w:ascii="Century" w:eastAsia="ＭＳ 明朝" w:hAnsi="Century"/>
        </w:rPr>
        <w:t>10</w:t>
      </w:r>
      <w:r w:rsidRPr="001172FF">
        <w:rPr>
          <w:rFonts w:ascii="Century" w:eastAsia="ＭＳ 明朝" w:hAnsi="Century" w:hint="eastAsia"/>
        </w:rPr>
        <w:t>です。ご自身のパソコン</w:t>
      </w:r>
      <w:r w:rsidR="00967365" w:rsidRPr="001172FF">
        <w:rPr>
          <w:rFonts w:ascii="Century" w:eastAsia="ＭＳ 明朝" w:hAnsi="Century" w:hint="eastAsia"/>
        </w:rPr>
        <w:t>は使用</w:t>
      </w:r>
      <w:r w:rsidRPr="001172FF">
        <w:rPr>
          <w:rFonts w:ascii="Century" w:eastAsia="ＭＳ 明朝" w:hAnsi="Century" w:hint="eastAsia"/>
        </w:rPr>
        <w:t>できませんので，ファイルを</w:t>
      </w:r>
      <w:ins w:id="107" w:author="Toshiro Saruwatari" w:date="2016-07-20T12:16:00Z">
        <w:r w:rsidR="00A75D84" w:rsidRPr="001172FF">
          <w:rPr>
            <w:rFonts w:ascii="Century" w:eastAsia="ＭＳ 明朝" w:hAnsi="Century" w:hint="eastAsia"/>
          </w:rPr>
          <w:t>ウィルスチェックを済ませた</w:t>
        </w:r>
      </w:ins>
      <w:r w:rsidRPr="001172FF">
        <w:rPr>
          <w:rFonts w:ascii="Century" w:eastAsia="ＭＳ 明朝" w:hAnsi="Century"/>
        </w:rPr>
        <w:t>USB</w:t>
      </w:r>
      <w:r w:rsidRPr="001172FF">
        <w:rPr>
          <w:rFonts w:ascii="Century" w:eastAsia="ＭＳ 明朝" w:hAnsi="Century" w:hint="eastAsia"/>
        </w:rPr>
        <w:t>メモリ等に保存してお持ち下さい。</w:t>
      </w:r>
      <w:r w:rsidR="00635A26" w:rsidRPr="001172FF">
        <w:rPr>
          <w:rFonts w:ascii="Century" w:eastAsia="ＭＳ 明朝" w:hAnsi="Century"/>
        </w:rPr>
        <w:t>Mac</w:t>
      </w:r>
      <w:r w:rsidR="00635A26" w:rsidRPr="001172FF">
        <w:rPr>
          <w:rFonts w:ascii="Century" w:eastAsia="ＭＳ 明朝" w:hAnsi="Century" w:hint="eastAsia"/>
        </w:rPr>
        <w:t>には対応いたしません。</w:t>
      </w:r>
    </w:p>
    <w:p w14:paraId="38A4F432"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（４）パワーポイントによりプレゼンテーションを行う場合は以下の点にご留意下さい（差し支えなければ</w:t>
      </w:r>
      <w:r w:rsidRPr="001172FF">
        <w:rPr>
          <w:rFonts w:ascii="Century" w:eastAsia="ＭＳ 明朝" w:hAnsi="Century"/>
        </w:rPr>
        <w:t>PDF</w:t>
      </w:r>
      <w:r w:rsidRPr="001172FF">
        <w:rPr>
          <w:rFonts w:ascii="Century" w:eastAsia="ＭＳ 明朝" w:hAnsi="Century" w:hint="eastAsia"/>
        </w:rPr>
        <w:t>化をおすすめいたします</w:t>
      </w:r>
      <w:r w:rsidRPr="001172FF">
        <w:rPr>
          <w:rFonts w:ascii="Century" w:eastAsia="ＭＳ 明朝" w:hAnsi="Century"/>
        </w:rPr>
        <w:t>)</w:t>
      </w:r>
      <w:r w:rsidRPr="001172FF">
        <w:rPr>
          <w:rFonts w:ascii="Century" w:eastAsia="ＭＳ 明朝" w:hAnsi="Century" w:hint="eastAsia"/>
        </w:rPr>
        <w:t>。</w:t>
      </w:r>
    </w:p>
    <w:p w14:paraId="2B39067F" w14:textId="77777777" w:rsidR="005B3523" w:rsidRPr="001172FF" w:rsidRDefault="005B3523" w:rsidP="005B3523">
      <w:pPr>
        <w:ind w:leftChars="400" w:left="1050" w:hangingChars="100" w:hanging="210"/>
        <w:rPr>
          <w:rFonts w:ascii="Century" w:eastAsia="ＭＳ 明朝" w:hAnsi="Century"/>
        </w:rPr>
      </w:pPr>
      <w:r w:rsidRPr="001172FF">
        <w:rPr>
          <w:rFonts w:ascii="Century" w:eastAsia="ＭＳ 明朝" w:hAnsi="Century"/>
        </w:rPr>
        <w:t>i. PC</w:t>
      </w:r>
      <w:r w:rsidRPr="001172FF">
        <w:rPr>
          <w:rFonts w:ascii="Century" w:eastAsia="ＭＳ 明朝" w:hAnsi="Century" w:hint="eastAsia"/>
        </w:rPr>
        <w:t>にインストールされているバージョンは</w:t>
      </w:r>
      <w:r w:rsidRPr="001172FF">
        <w:rPr>
          <w:rFonts w:ascii="Century" w:eastAsia="ＭＳ 明朝" w:hAnsi="Century"/>
        </w:rPr>
        <w:t>MicrosoftPowerPoint2013</w:t>
      </w:r>
      <w:r w:rsidRPr="001172FF">
        <w:rPr>
          <w:rFonts w:ascii="Century" w:eastAsia="ＭＳ 明朝" w:hAnsi="Century" w:hint="eastAsia"/>
        </w:rPr>
        <w:t>ですので，作成したファイルについて，あらかじめ動作等を確認して下さい。</w:t>
      </w:r>
    </w:p>
    <w:p w14:paraId="45BAFF91" w14:textId="77777777" w:rsidR="005B3523" w:rsidRPr="001172FF" w:rsidRDefault="005B3523" w:rsidP="005B3523">
      <w:pPr>
        <w:ind w:leftChars="400" w:left="1260" w:hangingChars="200" w:hanging="420"/>
        <w:rPr>
          <w:rFonts w:ascii="Century" w:eastAsia="ＭＳ 明朝" w:hAnsi="Century"/>
        </w:rPr>
      </w:pPr>
      <w:r w:rsidRPr="001172FF">
        <w:rPr>
          <w:rFonts w:ascii="Century" w:eastAsia="ＭＳ 明朝" w:hAnsi="Century"/>
        </w:rPr>
        <w:t xml:space="preserve">ii. </w:t>
      </w:r>
      <w:r w:rsidRPr="001172FF">
        <w:rPr>
          <w:rFonts w:ascii="Century" w:eastAsia="ＭＳ 明朝" w:hAnsi="Century" w:hint="eastAsia"/>
        </w:rPr>
        <w:t>パソコンの動作に支障を及ぼさないよう，ファイルの容量減に努めて下さい。</w:t>
      </w:r>
    </w:p>
    <w:p w14:paraId="31EB37D1"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（５）</w:t>
      </w:r>
      <w:r w:rsidRPr="001172FF">
        <w:rPr>
          <w:rFonts w:ascii="Century" w:eastAsia="ＭＳ 明朝" w:hAnsi="Century"/>
        </w:rPr>
        <w:t>Windows</w:t>
      </w:r>
      <w:r w:rsidRPr="001172FF">
        <w:rPr>
          <w:rFonts w:ascii="Century" w:eastAsia="ＭＳ 明朝" w:hAnsi="Century" w:hint="eastAsia"/>
        </w:rPr>
        <w:t>標準搭載以外のフォントを使用する場合は埋め込んで下さい。</w:t>
      </w:r>
    </w:p>
    <w:p w14:paraId="27C9141C"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（６）アニメーションや動画の使用制限はありませんが動作は保証できません。また他のソフトウエアの利用をご希望の場合は事前に学会事務局にご相談下さい。</w:t>
      </w:r>
    </w:p>
    <w:p w14:paraId="68153F13"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（７）ファイル名は，「演題番号</w:t>
      </w:r>
      <w:r w:rsidRPr="001172FF">
        <w:rPr>
          <w:rFonts w:ascii="Century" w:eastAsia="ＭＳ 明朝" w:hAnsi="Century"/>
        </w:rPr>
        <w:t>_</w:t>
      </w:r>
      <w:r w:rsidRPr="001172FF">
        <w:rPr>
          <w:rFonts w:ascii="Century" w:eastAsia="ＭＳ 明朝" w:hAnsi="Century" w:hint="eastAsia"/>
        </w:rPr>
        <w:t>氏名」として下さい。</w:t>
      </w:r>
    </w:p>
    <w:p w14:paraId="1221B1FE" w14:textId="77777777" w:rsidR="005B3523" w:rsidRPr="001172FF" w:rsidRDefault="005B3523" w:rsidP="005B3523">
      <w:pPr>
        <w:ind w:leftChars="100" w:left="210"/>
        <w:rPr>
          <w:rFonts w:ascii="Century" w:eastAsia="ＭＳ 明朝" w:hAnsi="Century"/>
        </w:rPr>
      </w:pPr>
      <w:r w:rsidRPr="001172FF">
        <w:rPr>
          <w:rFonts w:ascii="Century" w:eastAsia="ＭＳ ゴシック" w:hAnsi="Century" w:hint="eastAsia"/>
          <w:b/>
          <w:sz w:val="22"/>
        </w:rPr>
        <w:t>２）展示（ポスター）発表</w:t>
      </w:r>
    </w:p>
    <w:p w14:paraId="31B61AF1" w14:textId="77777777" w:rsidR="0015037B" w:rsidRPr="001172FF" w:rsidRDefault="0015037B" w:rsidP="005B3523">
      <w:pPr>
        <w:ind w:leftChars="200" w:left="840" w:hangingChars="200" w:hanging="420"/>
        <w:rPr>
          <w:rFonts w:ascii="Century" w:eastAsia="ＭＳ 明朝" w:hAnsi="Century"/>
        </w:rPr>
      </w:pPr>
      <w:r w:rsidRPr="001172FF">
        <w:rPr>
          <w:rFonts w:ascii="Century" w:eastAsia="ＭＳ 明朝" w:hAnsi="Century" w:hint="eastAsia"/>
        </w:rPr>
        <w:t>（１）</w:t>
      </w:r>
      <w:r w:rsidR="00C95CD3" w:rsidRPr="001172FF">
        <w:rPr>
          <w:rFonts w:ascii="Century" w:eastAsia="ＭＳ 明朝" w:hAnsi="Century" w:hint="eastAsia"/>
        </w:rPr>
        <w:t>プログラムでご発表の番号を確認していただき、奇数番、偶数番のセッションの際に、</w:t>
      </w:r>
      <w:r w:rsidR="00D97FE7" w:rsidRPr="001172FF">
        <w:rPr>
          <w:rFonts w:ascii="Century" w:eastAsia="ＭＳ 明朝" w:hAnsi="Century" w:hint="eastAsia"/>
        </w:rPr>
        <w:t>ポスターの前で説明をお願いいたします。</w:t>
      </w:r>
    </w:p>
    <w:p w14:paraId="323455D6"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（２）展示用パネルのサイズは縦</w:t>
      </w:r>
      <w:r w:rsidRPr="001172FF">
        <w:rPr>
          <w:rFonts w:ascii="Century" w:eastAsia="ＭＳ 明朝" w:hAnsi="Century"/>
        </w:rPr>
        <w:t>210</w:t>
      </w:r>
      <w:r w:rsidR="000617EC" w:rsidRPr="001172FF">
        <w:rPr>
          <w:rFonts w:ascii="Century" w:eastAsia="ＭＳ 明朝" w:hAnsi="Century"/>
        </w:rPr>
        <w:t>cm</w:t>
      </w:r>
      <w:r w:rsidRPr="001172FF">
        <w:rPr>
          <w:rFonts w:ascii="Century" w:eastAsia="ＭＳ 明朝" w:hAnsi="Century" w:hint="eastAsia"/>
        </w:rPr>
        <w:t>，横</w:t>
      </w:r>
      <w:r w:rsidRPr="001172FF">
        <w:rPr>
          <w:rFonts w:ascii="Century" w:eastAsia="ＭＳ 明朝" w:hAnsi="Century"/>
        </w:rPr>
        <w:t>90</w:t>
      </w:r>
      <w:r w:rsidR="000617EC" w:rsidRPr="001172FF">
        <w:rPr>
          <w:rFonts w:ascii="Century" w:eastAsia="ＭＳ 明朝" w:hAnsi="Century"/>
        </w:rPr>
        <w:t>cm</w:t>
      </w:r>
      <w:r w:rsidRPr="001172FF">
        <w:rPr>
          <w:rFonts w:ascii="Century" w:eastAsia="ＭＳ 明朝" w:hAnsi="Century" w:hint="eastAsia"/>
        </w:rPr>
        <w:t>です。左上隅の</w:t>
      </w:r>
      <w:r w:rsidRPr="001172FF">
        <w:rPr>
          <w:rFonts w:ascii="Century" w:eastAsia="ＭＳ 明朝" w:hAnsi="Century"/>
        </w:rPr>
        <w:t>20cmx20cm</w:t>
      </w:r>
      <w:r w:rsidRPr="001172FF">
        <w:rPr>
          <w:rFonts w:ascii="Century" w:eastAsia="ＭＳ 明朝" w:hAnsi="Century" w:hint="eastAsia"/>
        </w:rPr>
        <w:t>は演題番号表示に使用します。番号札は事務局で用意します。</w:t>
      </w:r>
    </w:p>
    <w:p w14:paraId="1CCDB4C2" w14:textId="77777777" w:rsidR="005B3523" w:rsidRPr="001172FF" w:rsidRDefault="005B3523" w:rsidP="005B3523">
      <w:pPr>
        <w:ind w:leftChars="200" w:left="840" w:hangingChars="200" w:hanging="420"/>
        <w:rPr>
          <w:rFonts w:ascii="Century" w:eastAsia="ＭＳ 明朝" w:hAnsi="Century"/>
        </w:rPr>
      </w:pPr>
      <w:r w:rsidRPr="001172FF">
        <w:rPr>
          <w:rFonts w:ascii="Century" w:eastAsia="ＭＳ 明朝" w:hAnsi="Century" w:hint="eastAsia"/>
        </w:rPr>
        <w:t>（３）ポスターの貼り付け，撤去時間は下記を予定しています。</w:t>
      </w:r>
    </w:p>
    <w:p w14:paraId="1A9C2AEE" w14:textId="77777777" w:rsidR="005B3523" w:rsidRPr="001172FF" w:rsidRDefault="005B3523" w:rsidP="0015037B">
      <w:pPr>
        <w:ind w:leftChars="500" w:left="1050"/>
        <w:rPr>
          <w:rFonts w:ascii="Century" w:eastAsia="ＭＳ 明朝" w:hAnsi="Century"/>
        </w:rPr>
      </w:pPr>
      <w:r w:rsidRPr="001172FF">
        <w:rPr>
          <w:rFonts w:ascii="Century" w:eastAsia="ＭＳ 明朝" w:hAnsi="Century" w:hint="eastAsia"/>
        </w:rPr>
        <w:t>貼り付け時間：</w:t>
      </w:r>
      <w:r w:rsidRPr="001172FF">
        <w:rPr>
          <w:rFonts w:ascii="Century" w:eastAsia="ＭＳ 明朝" w:hAnsi="Century"/>
        </w:rPr>
        <w:t>1</w:t>
      </w:r>
      <w:r w:rsidR="00D97FE7" w:rsidRPr="001172FF">
        <w:rPr>
          <w:rFonts w:ascii="Century" w:eastAsia="ＭＳ 明朝" w:hAnsi="Century"/>
        </w:rPr>
        <w:t>2</w:t>
      </w:r>
      <w:r w:rsidRPr="001172FF">
        <w:rPr>
          <w:rFonts w:ascii="Century" w:eastAsia="ＭＳ 明朝" w:hAnsi="Century" w:hint="eastAsia"/>
        </w:rPr>
        <w:t>月</w:t>
      </w:r>
      <w:r w:rsidRPr="001172FF">
        <w:rPr>
          <w:rFonts w:ascii="Century" w:eastAsia="ＭＳ 明朝" w:hAnsi="Century"/>
        </w:rPr>
        <w:t>1</w:t>
      </w:r>
      <w:r w:rsidRPr="001172FF">
        <w:rPr>
          <w:rFonts w:ascii="Century" w:eastAsia="ＭＳ 明朝" w:hAnsi="Century" w:hint="eastAsia"/>
        </w:rPr>
        <w:t>日（木）</w:t>
      </w:r>
      <w:r w:rsidR="00D97FE7" w:rsidRPr="001172FF">
        <w:rPr>
          <w:rFonts w:ascii="Century" w:eastAsia="ＭＳ 明朝" w:hAnsi="Century"/>
        </w:rPr>
        <w:t>9:00</w:t>
      </w:r>
      <w:r w:rsidRPr="001172FF">
        <w:rPr>
          <w:rFonts w:ascii="Century" w:eastAsia="ＭＳ 明朝" w:hAnsi="Century" w:hint="eastAsia"/>
        </w:rPr>
        <w:t>～</w:t>
      </w:r>
      <w:r w:rsidRPr="001172FF">
        <w:rPr>
          <w:rFonts w:ascii="Century" w:eastAsia="ＭＳ 明朝" w:hAnsi="Century"/>
        </w:rPr>
        <w:t>9:30</w:t>
      </w:r>
    </w:p>
    <w:p w14:paraId="7427A5A1" w14:textId="77777777" w:rsidR="0015037B" w:rsidRPr="001172FF" w:rsidRDefault="0015037B" w:rsidP="0015037B">
      <w:pPr>
        <w:ind w:leftChars="500" w:left="1050"/>
        <w:rPr>
          <w:rFonts w:ascii="Century" w:eastAsia="ＭＳ 明朝" w:hAnsi="Century"/>
        </w:rPr>
      </w:pPr>
      <w:r w:rsidRPr="001172FF">
        <w:rPr>
          <w:rFonts w:ascii="Century" w:eastAsia="ＭＳ 明朝" w:hAnsi="Century" w:hint="eastAsia"/>
        </w:rPr>
        <w:t>撤去時間：</w:t>
      </w:r>
      <w:r w:rsidRPr="001172FF">
        <w:rPr>
          <w:rFonts w:ascii="Century" w:eastAsia="ＭＳ 明朝" w:hAnsi="Century"/>
        </w:rPr>
        <w:t>1</w:t>
      </w:r>
      <w:r w:rsidR="00D97FE7" w:rsidRPr="001172FF">
        <w:rPr>
          <w:rFonts w:ascii="Century" w:eastAsia="ＭＳ 明朝" w:hAnsi="Century"/>
        </w:rPr>
        <w:t>2</w:t>
      </w:r>
      <w:r w:rsidRPr="001172FF">
        <w:rPr>
          <w:rFonts w:ascii="Century" w:eastAsia="ＭＳ 明朝" w:hAnsi="Century" w:hint="eastAsia"/>
        </w:rPr>
        <w:t>月</w:t>
      </w:r>
      <w:r w:rsidR="00D97FE7" w:rsidRPr="001172FF">
        <w:rPr>
          <w:rFonts w:ascii="Century" w:eastAsia="ＭＳ 明朝" w:hAnsi="Century"/>
        </w:rPr>
        <w:t>2</w:t>
      </w:r>
      <w:r w:rsidRPr="001172FF">
        <w:rPr>
          <w:rFonts w:ascii="Century" w:eastAsia="ＭＳ 明朝" w:hAnsi="Century" w:hint="eastAsia"/>
        </w:rPr>
        <w:t>日（</w:t>
      </w:r>
      <w:r w:rsidR="00967365" w:rsidRPr="001172FF">
        <w:rPr>
          <w:rFonts w:ascii="Century" w:eastAsia="ＭＳ 明朝" w:hAnsi="Century" w:hint="eastAsia"/>
        </w:rPr>
        <w:t>金</w:t>
      </w:r>
      <w:r w:rsidRPr="001172FF">
        <w:rPr>
          <w:rFonts w:ascii="Century" w:eastAsia="ＭＳ 明朝" w:hAnsi="Century" w:hint="eastAsia"/>
        </w:rPr>
        <w:t>）</w:t>
      </w:r>
      <w:r w:rsidRPr="001172FF">
        <w:rPr>
          <w:rFonts w:ascii="Century" w:eastAsia="ＭＳ 明朝" w:hAnsi="Century"/>
        </w:rPr>
        <w:t>16:30</w:t>
      </w:r>
      <w:r w:rsidRPr="001172FF">
        <w:rPr>
          <w:rFonts w:ascii="Century" w:eastAsia="ＭＳ 明朝" w:hAnsi="Century" w:hint="eastAsia"/>
        </w:rPr>
        <w:t>～</w:t>
      </w:r>
      <w:r w:rsidRPr="001172FF">
        <w:rPr>
          <w:rFonts w:ascii="Century" w:eastAsia="ＭＳ 明朝" w:hAnsi="Century"/>
        </w:rPr>
        <w:t>17:00</w:t>
      </w:r>
    </w:p>
    <w:p w14:paraId="300A0208" w14:textId="77777777" w:rsidR="0015037B" w:rsidRPr="001172FF" w:rsidRDefault="0015037B" w:rsidP="0015037B">
      <w:pPr>
        <w:ind w:leftChars="500" w:left="1050"/>
        <w:rPr>
          <w:rFonts w:ascii="Century" w:eastAsia="ＭＳ 明朝" w:hAnsi="Century"/>
        </w:rPr>
      </w:pPr>
      <w:r w:rsidRPr="001172FF">
        <w:rPr>
          <w:rFonts w:ascii="Century" w:eastAsia="ＭＳ 明朝" w:hAnsi="Century" w:hint="eastAsia"/>
        </w:rPr>
        <w:t>なお、未撤去ポスターは事務局にて撤去・処分いたします。</w:t>
      </w:r>
    </w:p>
    <w:p w14:paraId="0AFCC028" w14:textId="77777777" w:rsidR="00325EFB" w:rsidRPr="001172FF" w:rsidRDefault="00325EFB" w:rsidP="00325EFB">
      <w:pPr>
        <w:rPr>
          <w:rFonts w:ascii="Century" w:eastAsia="ＭＳ 明朝" w:hAnsi="Century"/>
        </w:rPr>
      </w:pPr>
      <w:r w:rsidRPr="001172FF">
        <w:rPr>
          <w:rFonts w:ascii="Century" w:eastAsia="ＭＳ 明朝" w:hAnsi="Century" w:hint="eastAsia"/>
        </w:rPr>
        <w:lastRenderedPageBreak/>
        <w:t xml:space="preserve">　　（４）ポスター発表会場となるエントランスホールは、一般の方も出入りいたします。</w:t>
      </w:r>
    </w:p>
    <w:p w14:paraId="1D646A71" w14:textId="77777777" w:rsidR="00325EFB" w:rsidRPr="001172FF" w:rsidRDefault="00325EFB" w:rsidP="00325EFB">
      <w:pPr>
        <w:ind w:firstLineChars="500" w:firstLine="1050"/>
        <w:rPr>
          <w:rFonts w:ascii="Century" w:eastAsia="ＭＳ 明朝" w:hAnsi="Century"/>
        </w:rPr>
      </w:pPr>
      <w:r w:rsidRPr="001172FF">
        <w:rPr>
          <w:rFonts w:ascii="Century" w:eastAsia="ＭＳ 明朝" w:hAnsi="Century" w:hint="eastAsia"/>
        </w:rPr>
        <w:t>この点をご配慮ください。</w:t>
      </w:r>
    </w:p>
    <w:p w14:paraId="30543576" w14:textId="77777777" w:rsidR="00B56561" w:rsidRPr="001172FF" w:rsidRDefault="00B56561" w:rsidP="00B56561">
      <w:pPr>
        <w:rPr>
          <w:rFonts w:ascii="Century" w:eastAsia="ＭＳ 明朝" w:hAnsi="Century"/>
        </w:rPr>
      </w:pPr>
      <w:r w:rsidRPr="001172FF">
        <w:rPr>
          <w:rFonts w:ascii="Century" w:eastAsia="ＭＳ 明朝" w:hAnsi="Century" w:hint="eastAsia"/>
        </w:rPr>
        <w:t xml:space="preserve">　　（５）会場でポスターの印刷</w:t>
      </w:r>
      <w:r w:rsidR="00AA24FC" w:rsidRPr="001172FF">
        <w:rPr>
          <w:rFonts w:ascii="Century" w:eastAsia="ＭＳ 明朝" w:hAnsi="Century" w:hint="eastAsia"/>
        </w:rPr>
        <w:t>に</w:t>
      </w:r>
      <w:r w:rsidRPr="001172FF">
        <w:rPr>
          <w:rFonts w:ascii="Century" w:eastAsia="ＭＳ 明朝" w:hAnsi="Century" w:hint="eastAsia"/>
        </w:rPr>
        <w:t>は対応でき</w:t>
      </w:r>
      <w:r w:rsidR="00761EE4" w:rsidRPr="001172FF">
        <w:rPr>
          <w:rFonts w:ascii="Century" w:eastAsia="ＭＳ 明朝" w:hAnsi="Century" w:hint="eastAsia"/>
        </w:rPr>
        <w:t>ません</w:t>
      </w:r>
      <w:r w:rsidRPr="001172FF">
        <w:rPr>
          <w:rFonts w:ascii="Century" w:eastAsia="ＭＳ 明朝" w:hAnsi="Century" w:hint="eastAsia"/>
        </w:rPr>
        <w:t>。</w:t>
      </w:r>
    </w:p>
    <w:p w14:paraId="2993C37D" w14:textId="77777777" w:rsidR="0015037B" w:rsidRPr="001172FF" w:rsidRDefault="00AE7B47"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b/>
          <w:sz w:val="24"/>
          <w:szCs w:val="24"/>
        </w:rPr>
        <w:t>5</w:t>
      </w:r>
      <w:r w:rsidR="0015037B" w:rsidRPr="001172FF">
        <w:rPr>
          <w:rFonts w:asciiTheme="majorEastAsia" w:eastAsiaTheme="majorEastAsia" w:hAnsiTheme="majorEastAsia" w:hint="eastAsia"/>
          <w:b/>
          <w:sz w:val="24"/>
          <w:szCs w:val="24"/>
        </w:rPr>
        <w:t>．「ＤＮＡ多型</w:t>
      </w:r>
      <w:r w:rsidR="0015037B" w:rsidRPr="001172FF">
        <w:rPr>
          <w:rFonts w:asciiTheme="majorEastAsia" w:eastAsiaTheme="majorEastAsia" w:hAnsiTheme="majorEastAsia"/>
          <w:b/>
          <w:sz w:val="24"/>
          <w:szCs w:val="24"/>
        </w:rPr>
        <w:t>Vol,2</w:t>
      </w:r>
      <w:r w:rsidR="00D97FE7" w:rsidRPr="001172FF">
        <w:rPr>
          <w:rFonts w:asciiTheme="majorEastAsia" w:eastAsiaTheme="majorEastAsia" w:hAnsiTheme="majorEastAsia"/>
          <w:b/>
          <w:sz w:val="24"/>
          <w:szCs w:val="24"/>
        </w:rPr>
        <w:t>5</w:t>
      </w:r>
      <w:r w:rsidR="0015037B" w:rsidRPr="001172FF">
        <w:rPr>
          <w:rFonts w:asciiTheme="majorEastAsia" w:eastAsiaTheme="majorEastAsia" w:hAnsiTheme="majorEastAsia" w:hint="eastAsia"/>
          <w:b/>
          <w:sz w:val="24"/>
          <w:szCs w:val="24"/>
        </w:rPr>
        <w:t>」収録原稿の作成・提出</w:t>
      </w:r>
    </w:p>
    <w:p w14:paraId="24BF6129" w14:textId="77777777" w:rsidR="006519F5" w:rsidRPr="001172FF" w:rsidRDefault="0015037B" w:rsidP="0015037B">
      <w:pPr>
        <w:ind w:leftChars="100" w:left="210" w:firstLineChars="100" w:firstLine="210"/>
        <w:rPr>
          <w:rFonts w:ascii="Century" w:eastAsia="ＭＳ 明朝" w:hAnsi="Century"/>
        </w:rPr>
      </w:pPr>
      <w:r w:rsidRPr="001172FF">
        <w:rPr>
          <w:rFonts w:ascii="Century" w:eastAsia="ＭＳ 明朝" w:hAnsi="Century" w:hint="eastAsia"/>
        </w:rPr>
        <w:t>例年通り，第</w:t>
      </w:r>
      <w:r w:rsidR="00C32BF6" w:rsidRPr="001172FF">
        <w:rPr>
          <w:rFonts w:ascii="Century" w:eastAsia="ＭＳ 明朝" w:hAnsi="Century"/>
        </w:rPr>
        <w:t>25</w:t>
      </w:r>
      <w:r w:rsidR="00C32BF6" w:rsidRPr="001172FF">
        <w:rPr>
          <w:rFonts w:ascii="Century" w:eastAsia="ＭＳ 明朝" w:hAnsi="Century" w:hint="eastAsia"/>
        </w:rPr>
        <w:t>回</w:t>
      </w:r>
      <w:r w:rsidRPr="001172FF">
        <w:rPr>
          <w:rFonts w:ascii="Century" w:eastAsia="ＭＳ 明朝" w:hAnsi="Century" w:hint="eastAsia"/>
        </w:rPr>
        <w:t>学術集会の発表内容を「</w:t>
      </w:r>
      <w:r w:rsidRPr="001172FF">
        <w:rPr>
          <w:rFonts w:ascii="Century" w:eastAsia="ＭＳ 明朝" w:hAnsi="Century"/>
        </w:rPr>
        <w:t>DNA</w:t>
      </w:r>
      <w:r w:rsidRPr="001172FF">
        <w:rPr>
          <w:rFonts w:ascii="Century" w:eastAsia="ＭＳ 明朝" w:hAnsi="Century" w:hint="eastAsia"/>
        </w:rPr>
        <w:t>多型</w:t>
      </w:r>
      <w:r w:rsidR="000617EC" w:rsidRPr="001172FF">
        <w:rPr>
          <w:rFonts w:ascii="Century" w:eastAsia="ＭＳ 明朝" w:hAnsi="Century"/>
        </w:rPr>
        <w:t>Vol</w:t>
      </w:r>
      <w:r w:rsidRPr="001172FF">
        <w:rPr>
          <w:rFonts w:ascii="Century" w:eastAsia="ＭＳ 明朝" w:hAnsi="Century"/>
        </w:rPr>
        <w:t>2</w:t>
      </w:r>
      <w:r w:rsidR="0019746E" w:rsidRPr="001172FF">
        <w:rPr>
          <w:rFonts w:ascii="Century" w:eastAsia="ＭＳ 明朝" w:hAnsi="Century"/>
        </w:rPr>
        <w:t>5</w:t>
      </w:r>
      <w:r w:rsidRPr="001172FF">
        <w:rPr>
          <w:rFonts w:ascii="Century" w:eastAsia="ＭＳ 明朝" w:hAnsi="Century" w:hint="eastAsia"/>
        </w:rPr>
        <w:t>」として刊行する予定です。発表者は，必ず「</w:t>
      </w:r>
      <w:r w:rsidR="00625DA2" w:rsidRPr="001172FF">
        <w:rPr>
          <w:rFonts w:ascii="Century" w:eastAsia="ＭＳ 明朝" w:hAnsi="Century" w:hint="eastAsia"/>
        </w:rPr>
        <w:t>「ＤＮＡ多型」投稿原稿の作成について（発表者の方へ）</w:t>
      </w:r>
      <w:r w:rsidRPr="001172FF">
        <w:rPr>
          <w:rFonts w:ascii="Century" w:eastAsia="ＭＳ 明朝" w:hAnsi="Century" w:hint="eastAsia"/>
        </w:rPr>
        <w:t>」と「</w:t>
      </w:r>
      <w:r w:rsidR="00E033AE" w:rsidRPr="001172FF">
        <w:rPr>
          <w:rFonts w:ascii="Century" w:eastAsia="ＭＳ 明朝" w:hAnsi="Century" w:hint="eastAsia"/>
        </w:rPr>
        <w:t>版権の委譲承諾書（様式１）</w:t>
      </w:r>
      <w:r w:rsidRPr="001172FF">
        <w:rPr>
          <w:rFonts w:ascii="Century" w:eastAsia="ＭＳ 明朝" w:hAnsi="Century" w:hint="eastAsia"/>
        </w:rPr>
        <w:t>」を</w:t>
      </w:r>
      <w:r w:rsidR="00625DA2" w:rsidRPr="001172FF">
        <w:rPr>
          <w:rFonts w:ascii="Century" w:eastAsia="ＭＳ 明朝" w:hAnsi="Century" w:hint="eastAsia"/>
        </w:rPr>
        <w:t>ダウンロードし、必要事項を</w:t>
      </w:r>
      <w:r w:rsidR="00E033AE" w:rsidRPr="001172FF">
        <w:rPr>
          <w:rFonts w:ascii="Century" w:eastAsia="ＭＳ 明朝" w:hAnsi="Century" w:hint="eastAsia"/>
        </w:rPr>
        <w:t>ご</w:t>
      </w:r>
      <w:r w:rsidR="00625DA2" w:rsidRPr="001172FF">
        <w:rPr>
          <w:rFonts w:ascii="Century" w:eastAsia="ＭＳ 明朝" w:hAnsi="Century" w:hint="eastAsia"/>
        </w:rPr>
        <w:t>記入のうえ、</w:t>
      </w:r>
      <w:r w:rsidR="00D863E4" w:rsidRPr="001172FF">
        <w:rPr>
          <w:rFonts w:ascii="Century" w:eastAsia="ＭＳ 明朝" w:hAnsi="Century" w:hint="eastAsia"/>
        </w:rPr>
        <w:t>当日</w:t>
      </w:r>
      <w:r w:rsidRPr="001172FF">
        <w:rPr>
          <w:rFonts w:ascii="Century" w:eastAsia="ＭＳ 明朝" w:hAnsi="Century" w:hint="eastAsia"/>
        </w:rPr>
        <w:t>受付へ提出して下さい。</w:t>
      </w:r>
    </w:p>
    <w:p w14:paraId="5CFF3810" w14:textId="77777777" w:rsidR="0015037B" w:rsidRPr="001172FF" w:rsidRDefault="0015037B" w:rsidP="0015037B">
      <w:pPr>
        <w:ind w:leftChars="100" w:left="210"/>
        <w:rPr>
          <w:rFonts w:ascii="Century" w:eastAsia="ＭＳ 明朝" w:hAnsi="Century"/>
        </w:rPr>
      </w:pPr>
      <w:r w:rsidRPr="001172FF">
        <w:rPr>
          <w:rFonts w:ascii="Century" w:eastAsia="ＭＳ ゴシック" w:hAnsi="Century" w:hint="eastAsia"/>
          <w:b/>
          <w:sz w:val="22"/>
        </w:rPr>
        <w:t>１）作成方法</w:t>
      </w:r>
    </w:p>
    <w:p w14:paraId="4616934E" w14:textId="77777777" w:rsidR="0015037B" w:rsidRPr="001172FF" w:rsidRDefault="0015037B" w:rsidP="001B0E4E">
      <w:pPr>
        <w:ind w:leftChars="200" w:left="420" w:firstLineChars="100" w:firstLine="210"/>
        <w:rPr>
          <w:rFonts w:ascii="Century" w:eastAsia="ＭＳ 明朝" w:hAnsi="Century"/>
        </w:rPr>
      </w:pPr>
      <w:r w:rsidRPr="001172FF">
        <w:rPr>
          <w:rFonts w:ascii="Century" w:eastAsia="ＭＳ 明朝" w:hAnsi="Century" w:hint="eastAsia"/>
        </w:rPr>
        <w:t>学会に公開されている「注意事項」並びに「投稿規定」をご参照下さい。なおカラー写真・図表の掲載も可能です</w:t>
      </w:r>
      <w:r w:rsidR="00C95CD3" w:rsidRPr="001172FF">
        <w:rPr>
          <w:rFonts w:ascii="Century" w:eastAsia="ＭＳ 明朝" w:hAnsi="Century" w:hint="eastAsia"/>
        </w:rPr>
        <w:t>。</w:t>
      </w:r>
    </w:p>
    <w:p w14:paraId="6B1DFAD7" w14:textId="77777777" w:rsidR="0015037B" w:rsidRPr="001172FF" w:rsidRDefault="0015037B" w:rsidP="0015037B">
      <w:pPr>
        <w:ind w:leftChars="100" w:left="210"/>
        <w:rPr>
          <w:rFonts w:ascii="Century" w:eastAsia="ＭＳ 明朝" w:hAnsi="Century"/>
        </w:rPr>
      </w:pPr>
      <w:r w:rsidRPr="001172FF">
        <w:rPr>
          <w:rFonts w:ascii="Century" w:eastAsia="ＭＳ ゴシック" w:hAnsi="Century" w:hint="eastAsia"/>
          <w:b/>
          <w:sz w:val="22"/>
        </w:rPr>
        <w:t>２）提出方法</w:t>
      </w:r>
    </w:p>
    <w:p w14:paraId="782CEC55" w14:textId="77777777" w:rsidR="0015037B" w:rsidRPr="001172FF" w:rsidRDefault="001B0E4E" w:rsidP="001B0E4E">
      <w:pPr>
        <w:ind w:leftChars="200" w:left="630" w:hangingChars="100" w:hanging="210"/>
        <w:rPr>
          <w:rFonts w:ascii="Century" w:eastAsia="ＭＳ 明朝" w:hAnsi="Century"/>
        </w:rPr>
      </w:pPr>
      <w:r w:rsidRPr="001172FF">
        <w:rPr>
          <w:rFonts w:ascii="Century" w:eastAsia="ＭＳ 明朝" w:hAnsi="Century" w:hint="eastAsia"/>
        </w:rPr>
        <w:t>・</w:t>
      </w:r>
      <w:r w:rsidR="0015037B" w:rsidRPr="001172FF">
        <w:rPr>
          <w:rFonts w:ascii="Century" w:eastAsia="ＭＳ 明朝" w:hAnsi="Century" w:hint="eastAsia"/>
        </w:rPr>
        <w:t>日時：</w:t>
      </w:r>
      <w:r w:rsidR="0015037B" w:rsidRPr="001172FF">
        <w:rPr>
          <w:rFonts w:ascii="Century" w:eastAsia="ＭＳ 明朝" w:hAnsi="Century"/>
        </w:rPr>
        <w:t>1</w:t>
      </w:r>
      <w:r w:rsidR="0019746E" w:rsidRPr="001172FF">
        <w:rPr>
          <w:rFonts w:ascii="Century" w:eastAsia="ＭＳ 明朝" w:hAnsi="Century"/>
        </w:rPr>
        <w:t>2</w:t>
      </w:r>
      <w:r w:rsidR="0015037B" w:rsidRPr="001172FF">
        <w:rPr>
          <w:rFonts w:ascii="Century" w:eastAsia="ＭＳ 明朝" w:hAnsi="Century" w:hint="eastAsia"/>
        </w:rPr>
        <w:t>月</w:t>
      </w:r>
      <w:r w:rsidR="0015037B" w:rsidRPr="001172FF">
        <w:rPr>
          <w:rFonts w:ascii="Century" w:eastAsia="ＭＳ 明朝" w:hAnsi="Century"/>
        </w:rPr>
        <w:t>1</w:t>
      </w:r>
      <w:r w:rsidR="0015037B" w:rsidRPr="001172FF">
        <w:rPr>
          <w:rFonts w:ascii="Century" w:eastAsia="ＭＳ 明朝" w:hAnsi="Century" w:hint="eastAsia"/>
        </w:rPr>
        <w:t>日（</w:t>
      </w:r>
      <w:r w:rsidRPr="001172FF">
        <w:rPr>
          <w:rFonts w:ascii="Century" w:eastAsia="ＭＳ 明朝" w:hAnsi="Century" w:hint="eastAsia"/>
        </w:rPr>
        <w:t>木</w:t>
      </w:r>
      <w:r w:rsidR="0015037B" w:rsidRPr="001172FF">
        <w:rPr>
          <w:rFonts w:ascii="Century" w:eastAsia="ＭＳ 明朝" w:hAnsi="Century" w:hint="eastAsia"/>
        </w:rPr>
        <w:t>）・</w:t>
      </w:r>
      <w:r w:rsidR="00CA2A70" w:rsidRPr="001172FF">
        <w:rPr>
          <w:rFonts w:ascii="Century" w:eastAsia="ＭＳ 明朝" w:hAnsi="Century"/>
        </w:rPr>
        <w:t>2</w:t>
      </w:r>
      <w:r w:rsidR="0015037B" w:rsidRPr="001172FF">
        <w:rPr>
          <w:rFonts w:ascii="Century" w:eastAsia="ＭＳ 明朝" w:hAnsi="Century" w:hint="eastAsia"/>
        </w:rPr>
        <w:t>日（金）</w:t>
      </w:r>
      <w:r w:rsidRPr="001172FF">
        <w:rPr>
          <w:rFonts w:ascii="Century" w:eastAsia="ＭＳ 明朝" w:hAnsi="Century"/>
        </w:rPr>
        <w:t>9:30</w:t>
      </w:r>
      <w:r w:rsidR="0015037B" w:rsidRPr="001172FF">
        <w:rPr>
          <w:rFonts w:ascii="Century" w:eastAsia="ＭＳ 明朝" w:hAnsi="Century" w:hint="eastAsia"/>
        </w:rPr>
        <w:t>～</w:t>
      </w:r>
      <w:r w:rsidRPr="001172FF">
        <w:rPr>
          <w:rFonts w:ascii="Century" w:eastAsia="ＭＳ 明朝" w:hAnsi="Century"/>
        </w:rPr>
        <w:t>16:00</w:t>
      </w:r>
    </w:p>
    <w:p w14:paraId="6E737E2D" w14:textId="77777777" w:rsidR="0015037B" w:rsidRPr="001172FF" w:rsidRDefault="001B0E4E" w:rsidP="001B0E4E">
      <w:pPr>
        <w:ind w:leftChars="200" w:left="630" w:hangingChars="100" w:hanging="210"/>
        <w:rPr>
          <w:rFonts w:ascii="Century" w:eastAsia="ＭＳ 明朝" w:hAnsi="Century"/>
        </w:rPr>
      </w:pPr>
      <w:r w:rsidRPr="001172FF">
        <w:rPr>
          <w:rFonts w:ascii="Century" w:eastAsia="ＭＳ 明朝" w:hAnsi="Century" w:hint="eastAsia"/>
        </w:rPr>
        <w:t>・</w:t>
      </w:r>
      <w:r w:rsidR="0015037B" w:rsidRPr="001172FF">
        <w:rPr>
          <w:rFonts w:ascii="Century" w:eastAsia="ＭＳ 明朝" w:hAnsi="Century" w:hint="eastAsia"/>
        </w:rPr>
        <w:t>場所：学術集会会場受付</w:t>
      </w:r>
    </w:p>
    <w:p w14:paraId="5FBC6394" w14:textId="77777777" w:rsidR="0015037B" w:rsidRPr="001172FF" w:rsidRDefault="001B0E4E" w:rsidP="001B0E4E">
      <w:pPr>
        <w:ind w:leftChars="200" w:left="1890" w:hangingChars="700" w:hanging="1470"/>
        <w:rPr>
          <w:rFonts w:ascii="Century" w:eastAsia="ＭＳ 明朝" w:hAnsi="Century"/>
        </w:rPr>
      </w:pPr>
      <w:r w:rsidRPr="001172FF">
        <w:rPr>
          <w:rFonts w:ascii="Century" w:eastAsia="ＭＳ 明朝" w:hAnsi="Century" w:hint="eastAsia"/>
        </w:rPr>
        <w:t>・</w:t>
      </w:r>
      <w:r w:rsidR="0015037B" w:rsidRPr="001172FF">
        <w:rPr>
          <w:rFonts w:ascii="Century" w:eastAsia="ＭＳ 明朝" w:hAnsi="Century" w:hint="eastAsia"/>
        </w:rPr>
        <w:t>提出物：（１）原稿・著者連絡先のテキスト・ファイルおよび図表ファイルを保存した</w:t>
      </w:r>
      <w:r w:rsidR="0015037B" w:rsidRPr="001172FF">
        <w:rPr>
          <w:rFonts w:ascii="Century" w:eastAsia="ＭＳ 明朝" w:hAnsi="Century"/>
        </w:rPr>
        <w:t>CD-R</w:t>
      </w:r>
      <w:r w:rsidR="0015037B" w:rsidRPr="001172FF">
        <w:rPr>
          <w:rFonts w:ascii="Century" w:eastAsia="ＭＳ 明朝" w:hAnsi="Century" w:hint="eastAsia"/>
        </w:rPr>
        <w:t>。</w:t>
      </w:r>
      <w:r w:rsidRPr="001172FF">
        <w:rPr>
          <w:rFonts w:ascii="Century" w:eastAsia="ＭＳ 明朝" w:hAnsi="Century" w:hint="eastAsia"/>
        </w:rPr>
        <w:t>「著者連絡先」には，郵便番号・住所・氏名・所属機関名・電話番号・</w:t>
      </w:r>
      <w:r w:rsidRPr="001172FF">
        <w:rPr>
          <w:rFonts w:ascii="Century" w:eastAsia="ＭＳ 明朝" w:hAnsi="Century"/>
        </w:rPr>
        <w:t>Fax</w:t>
      </w:r>
      <w:r w:rsidRPr="001172FF">
        <w:rPr>
          <w:rFonts w:ascii="Century" w:eastAsia="ＭＳ 明朝" w:hAnsi="Century" w:hint="eastAsia"/>
        </w:rPr>
        <w:t>番号・電子メールアドレスを記載して下さい。</w:t>
      </w:r>
    </w:p>
    <w:p w14:paraId="59451FDF" w14:textId="77777777" w:rsidR="001B0E4E" w:rsidRPr="001172FF" w:rsidRDefault="001B0E4E" w:rsidP="001B0E4E">
      <w:pPr>
        <w:ind w:leftChars="650" w:left="2835" w:hangingChars="700" w:hanging="1470"/>
        <w:rPr>
          <w:rFonts w:ascii="Century" w:eastAsia="ＭＳ 明朝" w:hAnsi="Century"/>
        </w:rPr>
      </w:pPr>
      <w:r w:rsidRPr="001172FF">
        <w:rPr>
          <w:rFonts w:ascii="Century" w:eastAsia="ＭＳ 明朝" w:hAnsi="Century" w:hint="eastAsia"/>
        </w:rPr>
        <w:t>（２）原稿のプリントアウト</w:t>
      </w:r>
    </w:p>
    <w:p w14:paraId="4BE4988F" w14:textId="77777777" w:rsidR="001B0E4E" w:rsidRPr="001172FF" w:rsidRDefault="001B0E4E" w:rsidP="001B0E4E">
      <w:pPr>
        <w:ind w:leftChars="950" w:left="3465" w:hangingChars="700" w:hanging="1470"/>
        <w:rPr>
          <w:rFonts w:ascii="Century" w:eastAsia="ＭＳ 明朝" w:hAnsi="Century"/>
        </w:rPr>
      </w:pPr>
      <w:r w:rsidRPr="001172FF">
        <w:rPr>
          <w:rFonts w:ascii="Century" w:eastAsia="ＭＳ 明朝" w:hAnsi="Century" w:hint="eastAsia"/>
        </w:rPr>
        <w:t>第１頁に箸者連絡先を記入して下さい。</w:t>
      </w:r>
    </w:p>
    <w:p w14:paraId="1BBD8B08" w14:textId="77777777" w:rsidR="001B0E4E" w:rsidRPr="001172FF" w:rsidRDefault="001B0E4E" w:rsidP="001B0E4E">
      <w:pPr>
        <w:ind w:leftChars="650" w:left="2835" w:hangingChars="700" w:hanging="1470"/>
        <w:rPr>
          <w:rFonts w:ascii="Century" w:eastAsia="ＭＳ 明朝" w:hAnsi="Century"/>
        </w:rPr>
      </w:pPr>
      <w:r w:rsidRPr="001172FF">
        <w:rPr>
          <w:rFonts w:ascii="Century" w:eastAsia="ＭＳ 明朝" w:hAnsi="Century" w:hint="eastAsia"/>
        </w:rPr>
        <w:t>（３）「版権の委譲承諾書</w:t>
      </w:r>
      <w:r w:rsidRPr="001172FF">
        <w:rPr>
          <w:rFonts w:ascii="Century" w:eastAsia="ＭＳ 明朝" w:hAnsi="Century"/>
        </w:rPr>
        <w:t>(</w:t>
      </w:r>
      <w:r w:rsidRPr="001172FF">
        <w:rPr>
          <w:rFonts w:ascii="Century" w:eastAsia="ＭＳ 明朝" w:hAnsi="Century" w:hint="eastAsia"/>
        </w:rPr>
        <w:t>様式１</w:t>
      </w:r>
      <w:r w:rsidRPr="001172FF">
        <w:rPr>
          <w:rFonts w:ascii="Century" w:eastAsia="ＭＳ 明朝" w:hAnsi="Century"/>
        </w:rPr>
        <w:t>)</w:t>
      </w:r>
      <w:r w:rsidRPr="001172FF">
        <w:rPr>
          <w:rFonts w:ascii="Century" w:eastAsia="ＭＳ 明朝" w:hAnsi="Century" w:hint="eastAsia"/>
        </w:rPr>
        <w:t>」に署名したもの</w:t>
      </w:r>
    </w:p>
    <w:p w14:paraId="518B66A8" w14:textId="77777777" w:rsidR="001B0E4E" w:rsidRPr="001172FF" w:rsidRDefault="001B0E4E" w:rsidP="001B0E4E">
      <w:pPr>
        <w:ind w:leftChars="950" w:left="3465" w:hangingChars="700" w:hanging="1470"/>
        <w:rPr>
          <w:rFonts w:ascii="Century" w:eastAsia="ＭＳ 明朝" w:hAnsi="Century"/>
        </w:rPr>
      </w:pPr>
      <w:r w:rsidRPr="001172FF">
        <w:rPr>
          <w:rFonts w:ascii="Century" w:eastAsia="ＭＳ 明朝" w:hAnsi="Century" w:hint="eastAsia"/>
        </w:rPr>
        <w:t>学会ホームページからダウンロードしてご利用下さい。</w:t>
      </w:r>
    </w:p>
    <w:p w14:paraId="6BEE1013" w14:textId="77777777" w:rsidR="003A1224" w:rsidRPr="001172FF" w:rsidRDefault="003A1224" w:rsidP="003A1224">
      <w:pPr>
        <w:rPr>
          <w:rFonts w:ascii="Century" w:eastAsia="ＭＳ 明朝" w:hAnsi="Century"/>
        </w:rPr>
      </w:pPr>
    </w:p>
    <w:p w14:paraId="26EB88F6" w14:textId="77777777" w:rsidR="003A1224" w:rsidRPr="001172FF" w:rsidRDefault="00AE7B47" w:rsidP="003A1224">
      <w:pPr>
        <w:rPr>
          <w:rFonts w:asciiTheme="majorEastAsia" w:eastAsiaTheme="majorEastAsia" w:hAnsiTheme="majorEastAsia"/>
          <w:sz w:val="24"/>
          <w:szCs w:val="24"/>
        </w:rPr>
      </w:pPr>
      <w:r w:rsidRPr="001172FF">
        <w:rPr>
          <w:rFonts w:asciiTheme="majorEastAsia" w:eastAsiaTheme="majorEastAsia" w:hAnsiTheme="majorEastAsia"/>
          <w:sz w:val="24"/>
          <w:szCs w:val="24"/>
        </w:rPr>
        <w:t>6</w:t>
      </w:r>
      <w:r w:rsidR="003A1224" w:rsidRPr="001172FF">
        <w:rPr>
          <w:rFonts w:asciiTheme="majorEastAsia" w:eastAsiaTheme="majorEastAsia" w:hAnsiTheme="majorEastAsia" w:hint="eastAsia"/>
          <w:sz w:val="24"/>
          <w:szCs w:val="24"/>
        </w:rPr>
        <w:t>．会場へのアクセス、宿泊について</w:t>
      </w:r>
    </w:p>
    <w:p w14:paraId="34F21A1D" w14:textId="72EE02A7" w:rsidR="003A1224" w:rsidRPr="001172FF" w:rsidRDefault="003A1224" w:rsidP="003A1224">
      <w:pPr>
        <w:ind w:left="424" w:hangingChars="202" w:hanging="424"/>
        <w:rPr>
          <w:rFonts w:ascii="Century" w:eastAsia="ＭＳ 明朝" w:hAnsi="Century"/>
        </w:rPr>
      </w:pPr>
      <w:r w:rsidRPr="001172FF">
        <w:rPr>
          <w:rFonts w:asciiTheme="minorEastAsia" w:hAnsiTheme="minorEastAsia" w:hint="eastAsia"/>
        </w:rPr>
        <w:t xml:space="preserve">　　　</w:t>
      </w:r>
      <w:r w:rsidR="00E752AA" w:rsidRPr="001172FF">
        <w:rPr>
          <w:rFonts w:asciiTheme="minorEastAsia" w:hAnsiTheme="minorEastAsia" w:hint="eastAsia"/>
        </w:rPr>
        <w:t>会場である東京大学大気海洋研究所の</w:t>
      </w:r>
      <w:r w:rsidRPr="001172FF">
        <w:rPr>
          <w:rFonts w:asciiTheme="minorEastAsia" w:hAnsiTheme="minorEastAsia" w:hint="eastAsia"/>
        </w:rPr>
        <w:t>最寄り駅は、つくばエキスプレス</w:t>
      </w:r>
      <w:r w:rsidR="00CA2A70" w:rsidRPr="001172FF">
        <w:rPr>
          <w:rFonts w:asciiTheme="minorEastAsia" w:hAnsiTheme="minorEastAsia" w:hint="eastAsia"/>
        </w:rPr>
        <w:t>の「</w:t>
      </w:r>
      <w:r w:rsidRPr="001172FF">
        <w:rPr>
          <w:rFonts w:asciiTheme="minorEastAsia" w:hAnsiTheme="minorEastAsia" w:hint="eastAsia"/>
        </w:rPr>
        <w:t>柏の葉キャンパス駅</w:t>
      </w:r>
      <w:r w:rsidR="00CA2A70" w:rsidRPr="001172FF">
        <w:rPr>
          <w:rFonts w:asciiTheme="minorEastAsia" w:hAnsiTheme="minorEastAsia" w:hint="eastAsia"/>
        </w:rPr>
        <w:t>」</w:t>
      </w:r>
      <w:r w:rsidRPr="001172FF">
        <w:rPr>
          <w:rFonts w:asciiTheme="minorEastAsia" w:hAnsiTheme="minorEastAsia" w:hint="eastAsia"/>
        </w:rPr>
        <w:t>です。</w:t>
      </w:r>
      <w:r w:rsidR="00F95CD2" w:rsidRPr="001172FF">
        <w:rPr>
          <w:rFonts w:asciiTheme="minorEastAsia" w:hAnsiTheme="minorEastAsia"/>
        </w:rPr>
        <w:t>JR</w:t>
      </w:r>
      <w:r w:rsidR="00F95CD2" w:rsidRPr="001172FF">
        <w:rPr>
          <w:rFonts w:ascii="Century" w:eastAsia="ＭＳ 明朝" w:hAnsi="Century" w:hint="eastAsia"/>
        </w:rPr>
        <w:t>秋葉原駅か</w:t>
      </w:r>
      <w:r w:rsidRPr="001172FF">
        <w:rPr>
          <w:rFonts w:ascii="Century" w:eastAsia="ＭＳ 明朝" w:hAnsi="Century" w:hint="eastAsia"/>
        </w:rPr>
        <w:t>ら</w:t>
      </w:r>
      <w:r w:rsidR="00CA2A70" w:rsidRPr="001172FF">
        <w:rPr>
          <w:rFonts w:ascii="Century" w:eastAsia="ＭＳ 明朝" w:hAnsi="Century" w:hint="eastAsia"/>
        </w:rPr>
        <w:t>大気海洋</w:t>
      </w:r>
      <w:r w:rsidRPr="001172FF">
        <w:rPr>
          <w:rFonts w:ascii="Century" w:eastAsia="ＭＳ 明朝" w:hAnsi="Century" w:hint="eastAsia"/>
        </w:rPr>
        <w:t>研究所まで</w:t>
      </w:r>
      <w:r w:rsidR="00F95CD2" w:rsidRPr="001172FF">
        <w:rPr>
          <w:rFonts w:ascii="Century" w:eastAsia="ＭＳ 明朝" w:hAnsi="Century" w:hint="eastAsia"/>
        </w:rPr>
        <w:t>は</w:t>
      </w:r>
      <w:r w:rsidR="00CA2A70" w:rsidRPr="001172FF">
        <w:rPr>
          <w:rFonts w:ascii="Century" w:eastAsia="ＭＳ 明朝" w:hAnsi="Century" w:hint="eastAsia"/>
        </w:rPr>
        <w:t>乗り換えも含めて</w:t>
      </w:r>
      <w:r w:rsidRPr="001172FF">
        <w:rPr>
          <w:rFonts w:ascii="Century" w:eastAsia="ＭＳ 明朝" w:hAnsi="Century"/>
        </w:rPr>
        <w:t>1</w:t>
      </w:r>
      <w:r w:rsidRPr="001172FF">
        <w:rPr>
          <w:rFonts w:ascii="Century" w:eastAsia="ＭＳ 明朝" w:hAnsi="Century" w:hint="eastAsia"/>
        </w:rPr>
        <w:t>時間</w:t>
      </w:r>
      <w:r w:rsidR="00F95CD2" w:rsidRPr="001172FF">
        <w:rPr>
          <w:rFonts w:ascii="Century" w:eastAsia="ＭＳ 明朝" w:hAnsi="Century" w:hint="eastAsia"/>
        </w:rPr>
        <w:t>ほど</w:t>
      </w:r>
      <w:r w:rsidRPr="001172FF">
        <w:rPr>
          <w:rFonts w:ascii="Century" w:eastAsia="ＭＳ 明朝" w:hAnsi="Century" w:hint="eastAsia"/>
        </w:rPr>
        <w:t>です。</w:t>
      </w:r>
      <w:r w:rsidR="00E752AA" w:rsidRPr="001172FF">
        <w:rPr>
          <w:rFonts w:ascii="Century" w:eastAsia="ＭＳ 明朝" w:hAnsi="Century" w:hint="eastAsia"/>
        </w:rPr>
        <w:t>本数は少ないですが、</w:t>
      </w:r>
      <w:r w:rsidR="00CA2A70" w:rsidRPr="001172FF">
        <w:rPr>
          <w:rFonts w:ascii="Century" w:eastAsia="ＭＳ 明朝" w:hAnsi="Century" w:hint="eastAsia"/>
        </w:rPr>
        <w:t>柏の葉キャンパス駅から</w:t>
      </w:r>
      <w:r w:rsidRPr="001172FF">
        <w:rPr>
          <w:rFonts w:ascii="Century" w:eastAsia="ＭＳ 明朝" w:hAnsi="Century" w:hint="eastAsia"/>
        </w:rPr>
        <w:t>無料シャトルバスが出ております。</w:t>
      </w:r>
      <w:r w:rsidR="00D00E25" w:rsidRPr="001172FF">
        <w:rPr>
          <w:rFonts w:ascii="Century" w:eastAsia="ＭＳ 明朝" w:hAnsi="Century" w:hint="eastAsia"/>
        </w:rPr>
        <w:t>アクセスの</w:t>
      </w:r>
      <w:r w:rsidRPr="001172FF">
        <w:rPr>
          <w:rFonts w:ascii="Century" w:eastAsia="ＭＳ 明朝" w:hAnsi="Century" w:hint="eastAsia"/>
        </w:rPr>
        <w:t>詳細は</w:t>
      </w:r>
      <w:r w:rsidR="00D00E25" w:rsidRPr="001172FF">
        <w:rPr>
          <w:rFonts w:ascii="Century" w:eastAsia="ＭＳ 明朝" w:hAnsi="Century" w:hint="eastAsia"/>
        </w:rPr>
        <w:t>、こ</w:t>
      </w:r>
      <w:r w:rsidRPr="001172FF">
        <w:rPr>
          <w:rFonts w:ascii="Century" w:eastAsia="ＭＳ 明朝" w:hAnsi="Century" w:hint="eastAsia"/>
        </w:rPr>
        <w:t>ちらのサイトをご覧ください。</w:t>
      </w:r>
      <w:ins w:id="108" w:author="Toshiro Saruwatari" w:date="2016-07-20T12:12:00Z">
        <w:r w:rsidR="00A75D84" w:rsidRPr="004A5651">
          <w:rPr>
            <w:rFonts w:ascii="Century" w:eastAsia="ＭＳ 明朝" w:hAnsi="Century"/>
          </w:rPr>
          <w:fldChar w:fldCharType="begin"/>
        </w:r>
        <w:r w:rsidR="00A75D84" w:rsidRPr="001172FF">
          <w:rPr>
            <w:rFonts w:ascii="Century" w:eastAsia="ＭＳ 明朝" w:hAnsi="Century"/>
          </w:rPr>
          <w:instrText xml:space="preserve"> HYPERLINK "</w:instrText>
        </w:r>
      </w:ins>
      <w:r w:rsidR="00A75D84" w:rsidRPr="001172FF">
        <w:rPr>
          <w:rPrChange w:id="109" w:author="takayuki" w:date="2016-07-26T11:26:00Z">
            <w:rPr>
              <w:rStyle w:val="a5"/>
              <w:rFonts w:ascii="Century" w:eastAsia="ＭＳ 明朝" w:hAnsi="Century"/>
              <w:color w:val="auto"/>
            </w:rPr>
          </w:rPrChange>
        </w:rPr>
        <w:instrText>http://www.aori.u-tokyo.ac.jp/access/</w:instrText>
      </w:r>
      <w:ins w:id="110" w:author="Toshiro Saruwatari" w:date="2016-07-20T12:12:00Z">
        <w:r w:rsidR="00A75D84" w:rsidRPr="001172FF">
          <w:rPr>
            <w:rFonts w:ascii="Century" w:eastAsia="ＭＳ 明朝" w:hAnsi="Century"/>
          </w:rPr>
          <w:instrText xml:space="preserve">" </w:instrText>
        </w:r>
        <w:r w:rsidR="00A75D84" w:rsidRPr="004A5651">
          <w:rPr>
            <w:rFonts w:ascii="Century" w:eastAsia="ＭＳ 明朝" w:hAnsi="Century"/>
            <w:rPrChange w:id="111" w:author="takayuki" w:date="2016-07-26T11:26:00Z">
              <w:rPr>
                <w:rFonts w:ascii="Century" w:eastAsia="ＭＳ 明朝" w:hAnsi="Century"/>
              </w:rPr>
            </w:rPrChange>
          </w:rPr>
          <w:fldChar w:fldCharType="separate"/>
        </w:r>
      </w:ins>
      <w:r w:rsidR="00A75D84" w:rsidRPr="001172FF">
        <w:rPr>
          <w:rStyle w:val="a5"/>
          <w:rFonts w:ascii="Century" w:eastAsia="ＭＳ 明朝" w:hAnsi="Century"/>
          <w:color w:val="auto"/>
        </w:rPr>
        <w:t>http://www.aori.u-tokyo.ac.jp/access/</w:t>
      </w:r>
      <w:ins w:id="112" w:author="Toshiro Saruwatari" w:date="2016-07-20T12:12:00Z">
        <w:r w:rsidR="00A75D84" w:rsidRPr="004A5651">
          <w:rPr>
            <w:rFonts w:ascii="Century" w:eastAsia="ＭＳ 明朝" w:hAnsi="Century"/>
          </w:rPr>
          <w:fldChar w:fldCharType="end"/>
        </w:r>
      </w:ins>
    </w:p>
    <w:p w14:paraId="46E08EB8" w14:textId="77777777" w:rsidR="003A1224" w:rsidRPr="001172FF" w:rsidRDefault="003A1224" w:rsidP="003A1224">
      <w:pPr>
        <w:ind w:left="424" w:hangingChars="202" w:hanging="424"/>
        <w:rPr>
          <w:rFonts w:asciiTheme="minorEastAsia" w:hAnsiTheme="minorEastAsia"/>
        </w:rPr>
      </w:pPr>
      <w:r w:rsidRPr="001172FF">
        <w:rPr>
          <w:rFonts w:ascii="Century" w:eastAsia="ＭＳ 明朝" w:hAnsi="Century" w:hint="eastAsia"/>
        </w:rPr>
        <w:t xml:space="preserve">　　</w:t>
      </w:r>
      <w:r w:rsidR="00325EFB" w:rsidRPr="001172FF">
        <w:rPr>
          <w:rFonts w:ascii="Century" w:eastAsia="ＭＳ 明朝" w:hAnsi="Century" w:hint="eastAsia"/>
        </w:rPr>
        <w:t xml:space="preserve">　</w:t>
      </w:r>
      <w:r w:rsidRPr="001172FF">
        <w:rPr>
          <w:rFonts w:ascii="Century" w:eastAsia="ＭＳ 明朝" w:hAnsi="Century" w:hint="eastAsia"/>
        </w:rPr>
        <w:t>宿泊は各人でお手配ください。</w:t>
      </w:r>
      <w:r w:rsidRPr="001172FF">
        <w:rPr>
          <w:rFonts w:ascii="Century" w:eastAsia="ＭＳ 明朝" w:hAnsi="Century"/>
        </w:rPr>
        <w:t>JR</w:t>
      </w:r>
      <w:r w:rsidRPr="001172FF">
        <w:rPr>
          <w:rFonts w:ascii="Century" w:eastAsia="ＭＳ 明朝" w:hAnsi="Century" w:hint="eastAsia"/>
        </w:rPr>
        <w:t>柏駅周辺にはビジネスホテルが多数ございます。</w:t>
      </w:r>
      <w:r w:rsidR="00CA2A70" w:rsidRPr="001172FF">
        <w:rPr>
          <w:rFonts w:ascii="Century" w:eastAsia="ＭＳ 明朝" w:hAnsi="Century" w:hint="eastAsia"/>
        </w:rPr>
        <w:t>柏または東京都内での宿泊をお勧めいたします。つくば方面</w:t>
      </w:r>
      <w:r w:rsidR="00BD26DD" w:rsidRPr="001172FF">
        <w:rPr>
          <w:rFonts w:ascii="Century" w:eastAsia="ＭＳ 明朝" w:hAnsi="Century" w:hint="eastAsia"/>
        </w:rPr>
        <w:t>に宿泊されますと、朝</w:t>
      </w:r>
      <w:r w:rsidR="001864AD" w:rsidRPr="001172FF">
        <w:rPr>
          <w:rFonts w:ascii="Century" w:eastAsia="ＭＳ 明朝" w:hAnsi="Century" w:hint="eastAsia"/>
        </w:rPr>
        <w:t>の</w:t>
      </w:r>
      <w:r w:rsidR="00CA2A70" w:rsidRPr="001172FF">
        <w:rPr>
          <w:rFonts w:ascii="Century" w:eastAsia="ＭＳ 明朝" w:hAnsi="Century" w:hint="eastAsia"/>
        </w:rPr>
        <w:t>つくばエキスプレスのラッシュに遭遇しますので、お勧めできません。</w:t>
      </w:r>
    </w:p>
    <w:p w14:paraId="2FD00DEC" w14:textId="77777777" w:rsidR="003A1224" w:rsidRPr="001172FF" w:rsidRDefault="003A1224" w:rsidP="003A1224">
      <w:pPr>
        <w:rPr>
          <w:rFonts w:ascii="Century" w:eastAsia="ＭＳ 明朝" w:hAnsi="Century"/>
        </w:rPr>
      </w:pPr>
    </w:p>
    <w:p w14:paraId="5BB2F1D9" w14:textId="77777777" w:rsidR="001B0E4E" w:rsidRPr="001172FF" w:rsidRDefault="003A1224" w:rsidP="007113D5">
      <w:pPr>
        <w:spacing w:beforeLines="50" w:before="180"/>
        <w:rPr>
          <w:rFonts w:asciiTheme="majorEastAsia" w:eastAsiaTheme="majorEastAsia" w:hAnsiTheme="majorEastAsia"/>
          <w:b/>
          <w:sz w:val="24"/>
          <w:szCs w:val="24"/>
        </w:rPr>
      </w:pPr>
      <w:r w:rsidRPr="001172FF">
        <w:rPr>
          <w:rFonts w:asciiTheme="majorEastAsia" w:eastAsiaTheme="majorEastAsia" w:hAnsiTheme="majorEastAsia"/>
          <w:b/>
          <w:sz w:val="24"/>
          <w:szCs w:val="24"/>
        </w:rPr>
        <w:t>7</w:t>
      </w:r>
      <w:r w:rsidR="001B0E4E" w:rsidRPr="001172FF">
        <w:rPr>
          <w:rFonts w:asciiTheme="majorEastAsia" w:eastAsiaTheme="majorEastAsia" w:hAnsiTheme="majorEastAsia" w:hint="eastAsia"/>
          <w:b/>
          <w:sz w:val="24"/>
          <w:szCs w:val="24"/>
        </w:rPr>
        <w:t>．</w:t>
      </w:r>
      <w:r w:rsidR="00580C94" w:rsidRPr="001172FF">
        <w:rPr>
          <w:rFonts w:asciiTheme="majorEastAsia" w:eastAsiaTheme="majorEastAsia" w:hAnsiTheme="majorEastAsia" w:hint="eastAsia"/>
          <w:b/>
          <w:sz w:val="24"/>
          <w:szCs w:val="24"/>
        </w:rPr>
        <w:t>送付先・</w:t>
      </w:r>
      <w:r w:rsidR="001B0E4E" w:rsidRPr="001172FF">
        <w:rPr>
          <w:rFonts w:asciiTheme="majorEastAsia" w:eastAsiaTheme="majorEastAsia" w:hAnsiTheme="majorEastAsia" w:hint="eastAsia"/>
          <w:b/>
          <w:sz w:val="24"/>
          <w:szCs w:val="24"/>
        </w:rPr>
        <w:t>連絡先・事務局</w:t>
      </w:r>
    </w:p>
    <w:p w14:paraId="7AF4E6DF" w14:textId="77777777" w:rsidR="0019746E" w:rsidRPr="001172FF" w:rsidRDefault="0019746E" w:rsidP="0019746E">
      <w:pPr>
        <w:ind w:firstLineChars="300" w:firstLine="663"/>
        <w:rPr>
          <w:rFonts w:ascii="Century" w:eastAsia="ＭＳ 明朝" w:hAnsi="Century"/>
          <w:b/>
          <w:sz w:val="22"/>
        </w:rPr>
      </w:pPr>
      <w:r w:rsidRPr="001172FF">
        <w:rPr>
          <w:rFonts w:ascii="Century" w:eastAsia="ＭＳ 明朝" w:hAnsi="Century" w:hint="eastAsia"/>
          <w:b/>
          <w:sz w:val="22"/>
        </w:rPr>
        <w:t>日本</w:t>
      </w:r>
      <w:r w:rsidRPr="001172FF">
        <w:rPr>
          <w:rFonts w:ascii="Century" w:eastAsia="ＭＳ 明朝" w:hAnsi="Century"/>
          <w:b/>
          <w:sz w:val="22"/>
        </w:rPr>
        <w:t>DNA</w:t>
      </w:r>
      <w:r w:rsidRPr="001172FF">
        <w:rPr>
          <w:rFonts w:ascii="Century" w:eastAsia="ＭＳ 明朝" w:hAnsi="Century" w:hint="eastAsia"/>
          <w:b/>
          <w:sz w:val="22"/>
        </w:rPr>
        <w:t>多型学会第</w:t>
      </w:r>
      <w:r w:rsidRPr="001172FF">
        <w:rPr>
          <w:rFonts w:ascii="Century" w:eastAsia="ＭＳ 明朝" w:hAnsi="Century"/>
          <w:b/>
          <w:sz w:val="22"/>
        </w:rPr>
        <w:t>25</w:t>
      </w:r>
      <w:r w:rsidRPr="001172FF">
        <w:rPr>
          <w:rFonts w:ascii="Century" w:eastAsia="ＭＳ 明朝" w:hAnsi="Century" w:hint="eastAsia"/>
          <w:b/>
          <w:sz w:val="22"/>
        </w:rPr>
        <w:t>回学術集会事務局</w:t>
      </w:r>
    </w:p>
    <w:p w14:paraId="2049FF6F" w14:textId="77777777" w:rsidR="0019746E" w:rsidRPr="001172FF" w:rsidRDefault="0019746E" w:rsidP="00CA2A70">
      <w:pPr>
        <w:ind w:leftChars="300" w:left="630" w:firstLineChars="100" w:firstLine="211"/>
        <w:rPr>
          <w:rFonts w:ascii="Century" w:eastAsia="ＭＳ 明朝" w:hAnsi="Century"/>
          <w:b/>
          <w:szCs w:val="21"/>
        </w:rPr>
      </w:pPr>
      <w:r w:rsidRPr="001172FF">
        <w:rPr>
          <w:rFonts w:ascii="Century" w:eastAsia="ＭＳ 明朝" w:hAnsi="Century" w:hint="eastAsia"/>
          <w:b/>
          <w:szCs w:val="21"/>
        </w:rPr>
        <w:t>〒</w:t>
      </w:r>
      <w:r w:rsidRPr="001172FF">
        <w:rPr>
          <w:rFonts w:ascii="Century" w:eastAsia="ＭＳ 明朝" w:hAnsi="Century"/>
          <w:b/>
          <w:szCs w:val="21"/>
        </w:rPr>
        <w:t xml:space="preserve">277-8564 </w:t>
      </w:r>
      <w:r w:rsidRPr="001172FF">
        <w:rPr>
          <w:rFonts w:ascii="Century" w:eastAsia="ＭＳ 明朝" w:hAnsi="Century" w:hint="eastAsia"/>
          <w:b/>
          <w:szCs w:val="21"/>
        </w:rPr>
        <w:t xml:space="preserve">千葉県柏市柏の葉　</w:t>
      </w:r>
      <w:r w:rsidRPr="001172FF">
        <w:rPr>
          <w:rFonts w:ascii="Century" w:eastAsia="ＭＳ 明朝" w:hAnsi="Century"/>
          <w:b/>
          <w:szCs w:val="21"/>
        </w:rPr>
        <w:t>5-1-5</w:t>
      </w:r>
    </w:p>
    <w:p w14:paraId="51D91A11" w14:textId="77777777" w:rsidR="0019746E" w:rsidRPr="001172FF" w:rsidRDefault="0019746E" w:rsidP="00CA2A70">
      <w:pPr>
        <w:ind w:leftChars="300" w:left="630" w:firstLineChars="100" w:firstLine="211"/>
        <w:rPr>
          <w:rFonts w:ascii="Century" w:eastAsia="ＭＳ 明朝" w:hAnsi="Century"/>
          <w:b/>
          <w:szCs w:val="21"/>
        </w:rPr>
      </w:pPr>
      <w:r w:rsidRPr="001172FF">
        <w:rPr>
          <w:rFonts w:ascii="Century" w:eastAsia="ＭＳ 明朝" w:hAnsi="Century" w:hint="eastAsia"/>
          <w:b/>
          <w:szCs w:val="21"/>
        </w:rPr>
        <w:t xml:space="preserve">東京大学　大気海洋研究所　資源生態分野内　</w:t>
      </w:r>
    </w:p>
    <w:p w14:paraId="10C9E8BA" w14:textId="77777777" w:rsidR="0019746E" w:rsidRPr="001172FF" w:rsidRDefault="0019746E" w:rsidP="00CA2A70">
      <w:pPr>
        <w:ind w:leftChars="300" w:left="630" w:firstLineChars="100" w:firstLine="211"/>
        <w:rPr>
          <w:rFonts w:asciiTheme="minorEastAsia" w:hAnsiTheme="minorEastAsia"/>
          <w:b/>
          <w:szCs w:val="21"/>
        </w:rPr>
      </w:pPr>
      <w:r w:rsidRPr="001172FF">
        <w:rPr>
          <w:rFonts w:asciiTheme="minorEastAsia" w:hAnsiTheme="minorEastAsia" w:hint="eastAsia"/>
          <w:b/>
          <w:szCs w:val="21"/>
        </w:rPr>
        <w:t>第</w:t>
      </w:r>
      <w:r w:rsidRPr="001172FF">
        <w:rPr>
          <w:rFonts w:asciiTheme="minorEastAsia" w:hAnsiTheme="minorEastAsia"/>
          <w:b/>
          <w:szCs w:val="21"/>
        </w:rPr>
        <w:t>25回学術集会事務局</w:t>
      </w:r>
    </w:p>
    <w:p w14:paraId="2CF1E649" w14:textId="77777777" w:rsidR="00AE7B47" w:rsidRPr="001172FF" w:rsidRDefault="00AE7B47" w:rsidP="00CA2A70">
      <w:pPr>
        <w:ind w:leftChars="300" w:left="630" w:firstLineChars="100" w:firstLine="211"/>
        <w:rPr>
          <w:rFonts w:asciiTheme="minorEastAsia" w:hAnsiTheme="minorEastAsia"/>
          <w:b/>
          <w:szCs w:val="21"/>
        </w:rPr>
      </w:pPr>
      <w:r w:rsidRPr="001172FF">
        <w:rPr>
          <w:rFonts w:asciiTheme="minorEastAsia" w:hAnsiTheme="minorEastAsia" w:hint="eastAsia"/>
          <w:b/>
          <w:szCs w:val="21"/>
        </w:rPr>
        <w:t>大会長　猿渡敏郎</w:t>
      </w:r>
    </w:p>
    <w:p w14:paraId="571C59A2" w14:textId="77777777" w:rsidR="00AC0EC4" w:rsidRPr="001172FF" w:rsidRDefault="00AC0EC4" w:rsidP="00CA2A70">
      <w:pPr>
        <w:ind w:leftChars="300" w:left="630" w:firstLineChars="100" w:firstLine="211"/>
        <w:rPr>
          <w:rFonts w:asciiTheme="minorEastAsia" w:hAnsiTheme="minorEastAsia"/>
          <w:b/>
          <w:szCs w:val="21"/>
        </w:rPr>
      </w:pPr>
    </w:p>
    <w:p w14:paraId="75A770E4" w14:textId="77777777" w:rsidR="00E752AA" w:rsidRPr="001172FF" w:rsidRDefault="00E752AA" w:rsidP="00CA2A70">
      <w:pPr>
        <w:ind w:leftChars="300" w:left="630" w:firstLineChars="100" w:firstLine="211"/>
        <w:rPr>
          <w:rFonts w:asciiTheme="minorEastAsia" w:hAnsiTheme="minorEastAsia"/>
          <w:b/>
          <w:szCs w:val="21"/>
        </w:rPr>
      </w:pPr>
      <w:r w:rsidRPr="001172FF">
        <w:rPr>
          <w:rFonts w:asciiTheme="minorEastAsia" w:hAnsiTheme="minorEastAsia"/>
          <w:b/>
          <w:szCs w:val="21"/>
        </w:rPr>
        <w:lastRenderedPageBreak/>
        <w:t>04-7136-6263　DI,Fax兼</w:t>
      </w:r>
    </w:p>
    <w:p w14:paraId="33A2E140" w14:textId="77777777" w:rsidR="0019746E" w:rsidRPr="001172FF" w:rsidRDefault="0019746E" w:rsidP="00CA2A70">
      <w:pPr>
        <w:ind w:leftChars="300" w:left="630" w:firstLineChars="100" w:firstLine="211"/>
        <w:rPr>
          <w:ins w:id="113" w:author="宇野 麻美" w:date="2016-07-19T15:33:00Z"/>
          <w:rStyle w:val="a5"/>
          <w:rFonts w:ascii="Century" w:eastAsia="ＭＳ 明朝" w:hAnsi="Century"/>
          <w:b/>
          <w:color w:val="auto"/>
          <w:szCs w:val="21"/>
        </w:rPr>
      </w:pPr>
      <w:r w:rsidRPr="001172FF">
        <w:rPr>
          <w:rFonts w:asciiTheme="minorEastAsia" w:hAnsiTheme="minorEastAsia" w:hint="eastAsia"/>
          <w:b/>
          <w:szCs w:val="21"/>
          <w:rPrChange w:id="114" w:author="takayuki" w:date="2016-07-26T11:26:00Z">
            <w:rPr>
              <w:rFonts w:asciiTheme="minorEastAsia" w:hAnsiTheme="minorEastAsia" w:hint="eastAsia"/>
              <w:b/>
              <w:color w:val="0000FF" w:themeColor="hyperlink"/>
              <w:szCs w:val="21"/>
              <w:u w:val="single"/>
            </w:rPr>
          </w:rPrChange>
        </w:rPr>
        <w:t>メ</w:t>
      </w:r>
      <w:r w:rsidRPr="001172FF">
        <w:rPr>
          <w:rFonts w:ascii="Century" w:eastAsia="ＭＳ 明朝" w:hAnsi="Century" w:hint="eastAsia"/>
          <w:b/>
          <w:szCs w:val="21"/>
        </w:rPr>
        <w:t>ールアドレス：</w:t>
      </w:r>
      <w:r w:rsidRPr="001172FF">
        <w:rPr>
          <w:rFonts w:ascii="Century" w:eastAsia="ＭＳ 明朝" w:hAnsi="Century"/>
          <w:b/>
          <w:szCs w:val="21"/>
        </w:rPr>
        <w:t xml:space="preserve"> </w:t>
      </w:r>
      <w:r w:rsidR="00DD4D65" w:rsidRPr="004A5651">
        <w:fldChar w:fldCharType="begin"/>
      </w:r>
      <w:r w:rsidR="00DD4D65" w:rsidRPr="001172FF">
        <w:instrText xml:space="preserve"> HYPERLINK "mailto:dnatakei@aori.u-tokyo.ac.jp" </w:instrText>
      </w:r>
      <w:r w:rsidR="00DD4D65" w:rsidRPr="004A5651">
        <w:rPr>
          <w:rPrChange w:id="115" w:author="takayuki" w:date="2016-07-26T11:26:00Z">
            <w:rPr>
              <w:rStyle w:val="a5"/>
              <w:rFonts w:ascii="Century" w:eastAsia="ＭＳ 明朝" w:hAnsi="Century"/>
              <w:b/>
              <w:color w:val="auto"/>
              <w:szCs w:val="21"/>
            </w:rPr>
          </w:rPrChange>
        </w:rPr>
        <w:fldChar w:fldCharType="separate"/>
      </w:r>
      <w:r w:rsidR="00761EE4" w:rsidRPr="001172FF">
        <w:rPr>
          <w:rStyle w:val="a5"/>
          <w:rFonts w:ascii="Century" w:eastAsia="ＭＳ 明朝" w:hAnsi="Century"/>
          <w:b/>
          <w:color w:val="auto"/>
          <w:szCs w:val="21"/>
        </w:rPr>
        <w:t>dnatakei@aori.u-tokyo.ac.jp</w:t>
      </w:r>
      <w:r w:rsidR="00DD4D65" w:rsidRPr="004A5651">
        <w:rPr>
          <w:rStyle w:val="a5"/>
          <w:rFonts w:ascii="Century" w:eastAsia="ＭＳ 明朝" w:hAnsi="Century"/>
          <w:b/>
          <w:color w:val="auto"/>
          <w:szCs w:val="21"/>
        </w:rPr>
        <w:fldChar w:fldCharType="end"/>
      </w:r>
    </w:p>
    <w:p w14:paraId="0AA828FF" w14:textId="77777777" w:rsidR="00D40269" w:rsidRPr="001172FF" w:rsidRDefault="00D40269" w:rsidP="00CA2A70">
      <w:pPr>
        <w:ind w:leftChars="300" w:left="630" w:firstLineChars="100" w:firstLine="211"/>
        <w:rPr>
          <w:rFonts w:ascii="Century" w:eastAsia="ＭＳ 明朝" w:hAnsi="Century"/>
          <w:b/>
          <w:szCs w:val="21"/>
        </w:rPr>
      </w:pPr>
    </w:p>
    <w:p w14:paraId="703982D2" w14:textId="77777777" w:rsidR="00D40269" w:rsidRPr="001172FF" w:rsidRDefault="00D40269" w:rsidP="00D40269">
      <w:pPr>
        <w:ind w:firstLineChars="300" w:firstLine="663"/>
        <w:rPr>
          <w:ins w:id="116" w:author="宇野 麻美" w:date="2016-07-19T15:36:00Z"/>
          <w:rFonts w:ascii="Century" w:eastAsia="ＭＳ 明朝" w:hAnsi="Century"/>
          <w:b/>
          <w:sz w:val="22"/>
        </w:rPr>
      </w:pPr>
      <w:ins w:id="117" w:author="宇野 麻美" w:date="2016-07-19T15:36:00Z">
        <w:r w:rsidRPr="001172FF">
          <w:rPr>
            <w:rFonts w:ascii="Century" w:eastAsia="ＭＳ 明朝" w:hAnsi="Century" w:hint="eastAsia"/>
            <w:b/>
            <w:sz w:val="22"/>
          </w:rPr>
          <w:t>［</w:t>
        </w:r>
      </w:ins>
      <w:commentRangeStart w:id="118"/>
      <w:ins w:id="119" w:author="宇野 麻美" w:date="2016-07-19T15:48:00Z">
        <w:r w:rsidR="00634584" w:rsidRPr="001172FF">
          <w:rPr>
            <w:rFonts w:ascii="Century" w:eastAsia="ＭＳ 明朝" w:hAnsi="Century" w:hint="eastAsia"/>
            <w:b/>
            <w:sz w:val="22"/>
          </w:rPr>
          <w:t>オンライン大会登録システム</w:t>
        </w:r>
      </w:ins>
      <w:ins w:id="120" w:author="宇野 麻美" w:date="2016-07-19T15:36:00Z">
        <w:r w:rsidRPr="001172FF">
          <w:rPr>
            <w:rFonts w:ascii="Century" w:eastAsia="ＭＳ 明朝" w:hAnsi="Century" w:hint="eastAsia"/>
            <w:b/>
            <w:sz w:val="22"/>
          </w:rPr>
          <w:t>、参加費用等</w:t>
        </w:r>
      </w:ins>
      <w:ins w:id="121" w:author="宇野 麻美" w:date="2016-07-19T15:37:00Z">
        <w:r w:rsidR="00634584" w:rsidRPr="001172FF">
          <w:rPr>
            <w:rFonts w:ascii="Century" w:eastAsia="ＭＳ 明朝" w:hAnsi="Century" w:hint="eastAsia"/>
            <w:b/>
            <w:sz w:val="22"/>
          </w:rPr>
          <w:t>のご送金に関するお問い合せ</w:t>
        </w:r>
      </w:ins>
      <w:ins w:id="122" w:author="宇野 麻美" w:date="2016-07-19T15:49:00Z">
        <w:r w:rsidR="00634584" w:rsidRPr="001172FF">
          <w:rPr>
            <w:rFonts w:ascii="Century" w:eastAsia="ＭＳ 明朝" w:hAnsi="Century" w:hint="eastAsia"/>
            <w:b/>
            <w:sz w:val="22"/>
          </w:rPr>
          <w:t>先</w:t>
        </w:r>
        <w:commentRangeEnd w:id="118"/>
        <w:r w:rsidR="00634584" w:rsidRPr="001172FF">
          <w:rPr>
            <w:rStyle w:val="ac"/>
          </w:rPr>
          <w:commentReference w:id="118"/>
        </w:r>
      </w:ins>
      <w:ins w:id="123" w:author="宇野 麻美" w:date="2016-07-19T15:37:00Z">
        <w:r w:rsidR="00634584" w:rsidRPr="001172FF">
          <w:rPr>
            <w:rFonts w:ascii="Century" w:eastAsia="ＭＳ 明朝" w:hAnsi="Century" w:hint="eastAsia"/>
            <w:b/>
            <w:sz w:val="22"/>
          </w:rPr>
          <w:t>］</w:t>
        </w:r>
      </w:ins>
    </w:p>
    <w:p w14:paraId="695C975D" w14:textId="77777777" w:rsidR="00D40269" w:rsidRPr="001172FF" w:rsidRDefault="00D40269" w:rsidP="00D40269">
      <w:pPr>
        <w:ind w:firstLineChars="300" w:firstLine="663"/>
        <w:rPr>
          <w:ins w:id="124" w:author="宇野 麻美" w:date="2016-07-19T15:34:00Z"/>
          <w:rFonts w:ascii="Century" w:eastAsia="ＭＳ 明朝" w:hAnsi="Century"/>
          <w:b/>
          <w:sz w:val="22"/>
        </w:rPr>
      </w:pPr>
      <w:ins w:id="125" w:author="宇野 麻美" w:date="2016-07-19T15:34:00Z">
        <w:r w:rsidRPr="001172FF">
          <w:rPr>
            <w:rFonts w:ascii="Century" w:eastAsia="ＭＳ 明朝" w:hAnsi="Century" w:hint="eastAsia"/>
            <w:b/>
            <w:sz w:val="22"/>
          </w:rPr>
          <w:t>日本</w:t>
        </w:r>
        <w:r w:rsidRPr="001172FF">
          <w:rPr>
            <w:rFonts w:ascii="Century" w:eastAsia="ＭＳ 明朝" w:hAnsi="Century"/>
            <w:b/>
            <w:sz w:val="22"/>
          </w:rPr>
          <w:t>DNA</w:t>
        </w:r>
        <w:r w:rsidRPr="001172FF">
          <w:rPr>
            <w:rFonts w:ascii="Century" w:eastAsia="ＭＳ 明朝" w:hAnsi="Century" w:hint="eastAsia"/>
            <w:b/>
            <w:sz w:val="22"/>
          </w:rPr>
          <w:t>多型学会第</w:t>
        </w:r>
        <w:r w:rsidRPr="001172FF">
          <w:rPr>
            <w:rFonts w:ascii="Century" w:eastAsia="ＭＳ 明朝" w:hAnsi="Century"/>
            <w:b/>
            <w:sz w:val="22"/>
          </w:rPr>
          <w:t>25</w:t>
        </w:r>
        <w:r w:rsidRPr="001172FF">
          <w:rPr>
            <w:rFonts w:ascii="Century" w:eastAsia="ＭＳ 明朝" w:hAnsi="Century" w:hint="eastAsia"/>
            <w:b/>
            <w:sz w:val="22"/>
          </w:rPr>
          <w:t>回学術集会サポートデスク</w:t>
        </w:r>
      </w:ins>
    </w:p>
    <w:p w14:paraId="2027CC57" w14:textId="77777777" w:rsidR="00D40269" w:rsidRPr="001172FF" w:rsidRDefault="00D40269" w:rsidP="00D40269">
      <w:pPr>
        <w:ind w:firstLineChars="300" w:firstLine="663"/>
        <w:rPr>
          <w:ins w:id="126" w:author="宇野 麻美" w:date="2016-07-19T15:35:00Z"/>
          <w:rFonts w:ascii="Century" w:eastAsia="ＭＳ 明朝" w:hAnsi="Century"/>
          <w:b/>
          <w:sz w:val="22"/>
        </w:rPr>
      </w:pPr>
      <w:ins w:id="127" w:author="宇野 麻美" w:date="2016-07-19T15:34:00Z">
        <w:r w:rsidRPr="001172FF">
          <w:rPr>
            <w:rFonts w:ascii="Century" w:eastAsia="ＭＳ 明朝" w:hAnsi="Century" w:hint="eastAsia"/>
            <w:b/>
            <w:sz w:val="22"/>
          </w:rPr>
          <w:t>〒</w:t>
        </w:r>
        <w:r w:rsidRPr="001172FF">
          <w:rPr>
            <w:rFonts w:ascii="Century" w:eastAsia="ＭＳ 明朝" w:hAnsi="Century"/>
            <w:b/>
            <w:sz w:val="22"/>
          </w:rPr>
          <w:t>602-8048</w:t>
        </w:r>
        <w:r w:rsidRPr="001172FF">
          <w:rPr>
            <w:rFonts w:ascii="Century" w:eastAsia="ＭＳ 明朝" w:hAnsi="Century" w:hint="eastAsia"/>
            <w:b/>
            <w:sz w:val="22"/>
          </w:rPr>
          <w:t xml:space="preserve">　京都上京区下立売通小川東入　中西印刷</w:t>
        </w:r>
      </w:ins>
      <w:ins w:id="128" w:author="宇野 麻美" w:date="2016-07-19T15:35:00Z">
        <w:r w:rsidRPr="001172FF">
          <w:rPr>
            <w:rFonts w:ascii="Century" w:eastAsia="ＭＳ 明朝" w:hAnsi="Century" w:hint="eastAsia"/>
            <w:b/>
            <w:sz w:val="22"/>
          </w:rPr>
          <w:t>㈱内</w:t>
        </w:r>
      </w:ins>
    </w:p>
    <w:p w14:paraId="31D6DB41" w14:textId="77777777" w:rsidR="00D40269" w:rsidRPr="001172FF" w:rsidRDefault="00D40269" w:rsidP="00D40269">
      <w:pPr>
        <w:ind w:firstLineChars="300" w:firstLine="663"/>
        <w:rPr>
          <w:ins w:id="129" w:author="宇野 麻美" w:date="2016-07-19T15:35:00Z"/>
          <w:rFonts w:ascii="Century" w:eastAsia="ＭＳ 明朝" w:hAnsi="Century"/>
          <w:b/>
          <w:sz w:val="22"/>
        </w:rPr>
      </w:pPr>
      <w:ins w:id="130" w:author="宇野 麻美" w:date="2016-07-19T15:35:00Z">
        <w:r w:rsidRPr="001172FF">
          <w:rPr>
            <w:rFonts w:ascii="Century" w:eastAsia="ＭＳ 明朝" w:hAnsi="Century"/>
            <w:b/>
            <w:sz w:val="22"/>
          </w:rPr>
          <w:t>TEL</w:t>
        </w:r>
        <w:r w:rsidRPr="001172FF">
          <w:rPr>
            <w:rFonts w:ascii="Century" w:eastAsia="ＭＳ 明朝" w:hAnsi="Century" w:hint="eastAsia"/>
            <w:b/>
            <w:sz w:val="22"/>
          </w:rPr>
          <w:t>：</w:t>
        </w:r>
        <w:r w:rsidRPr="001172FF">
          <w:rPr>
            <w:rFonts w:ascii="Century" w:eastAsia="ＭＳ 明朝" w:hAnsi="Century"/>
            <w:b/>
            <w:sz w:val="22"/>
          </w:rPr>
          <w:t>075-415-3661</w:t>
        </w:r>
        <w:r w:rsidRPr="001172FF">
          <w:rPr>
            <w:rFonts w:ascii="Century" w:eastAsia="ＭＳ 明朝" w:hAnsi="Century" w:hint="eastAsia"/>
            <w:b/>
            <w:sz w:val="22"/>
          </w:rPr>
          <w:t xml:space="preserve">　</w:t>
        </w:r>
        <w:r w:rsidRPr="001172FF">
          <w:rPr>
            <w:rFonts w:ascii="Century" w:eastAsia="ＭＳ 明朝" w:hAnsi="Century"/>
            <w:b/>
            <w:sz w:val="22"/>
          </w:rPr>
          <w:t>FAX:075-415-3662</w:t>
        </w:r>
      </w:ins>
    </w:p>
    <w:p w14:paraId="1AA6288E" w14:textId="05692F19" w:rsidR="00D40269" w:rsidRPr="001172FF" w:rsidRDefault="00D40269" w:rsidP="00D40269">
      <w:pPr>
        <w:ind w:firstLineChars="300" w:firstLine="632"/>
        <w:rPr>
          <w:ins w:id="131" w:author="宇野 麻美" w:date="2016-07-19T15:34:00Z"/>
          <w:rFonts w:ascii="Century" w:eastAsia="ＭＳ 明朝" w:hAnsi="Century"/>
          <w:b/>
          <w:sz w:val="22"/>
        </w:rPr>
      </w:pPr>
      <w:ins w:id="132" w:author="宇野 麻美" w:date="2016-07-19T15:36:00Z">
        <w:r w:rsidRPr="001172FF">
          <w:rPr>
            <w:rFonts w:asciiTheme="minorEastAsia" w:hAnsiTheme="minorEastAsia" w:hint="eastAsia"/>
            <w:b/>
            <w:szCs w:val="21"/>
          </w:rPr>
          <w:t>メ</w:t>
        </w:r>
        <w:r w:rsidRPr="001172FF">
          <w:rPr>
            <w:rFonts w:ascii="Century" w:eastAsia="ＭＳ 明朝" w:hAnsi="Century" w:hint="eastAsia"/>
            <w:b/>
            <w:szCs w:val="21"/>
          </w:rPr>
          <w:t>ールアドレス：</w:t>
        </w:r>
      </w:ins>
      <w:ins w:id="133" w:author="宇野 麻美" w:date="2016-07-19T18:04:00Z">
        <w:r w:rsidR="00720B70" w:rsidRPr="001172FF">
          <w:rPr>
            <w:rFonts w:ascii="Century" w:eastAsia="ＭＳ 明朝" w:hAnsi="Century"/>
            <w:b/>
            <w:szCs w:val="21"/>
          </w:rPr>
          <w:t>dnapol25_enaf@nacos.com</w:t>
        </w:r>
      </w:ins>
    </w:p>
    <w:p w14:paraId="736E7E30" w14:textId="77777777" w:rsidR="00761EE4" w:rsidRPr="001172FF" w:rsidRDefault="00761EE4" w:rsidP="00CA2A70">
      <w:pPr>
        <w:ind w:leftChars="300" w:left="630" w:firstLineChars="100" w:firstLine="221"/>
        <w:rPr>
          <w:rFonts w:ascii="Century" w:eastAsia="ＭＳ 明朝" w:hAnsi="Century"/>
          <w:b/>
          <w:sz w:val="22"/>
        </w:rPr>
      </w:pPr>
    </w:p>
    <w:p w14:paraId="70EBF6E3" w14:textId="77777777" w:rsidR="00973D27" w:rsidRPr="001172FF" w:rsidRDefault="00973D27">
      <w:pPr>
        <w:widowControl/>
        <w:jc w:val="left"/>
        <w:rPr>
          <w:rFonts w:ascii="Century" w:eastAsia="ＭＳ 明朝" w:hAnsi="Century"/>
          <w:b/>
          <w:sz w:val="22"/>
        </w:rPr>
      </w:pPr>
      <w:r w:rsidRPr="001172FF">
        <w:rPr>
          <w:rFonts w:ascii="Century" w:eastAsia="ＭＳ 明朝" w:hAnsi="Century"/>
          <w:b/>
          <w:sz w:val="22"/>
        </w:rPr>
        <w:br w:type="page"/>
      </w:r>
    </w:p>
    <w:p w14:paraId="276B619F" w14:textId="77777777" w:rsidR="00973D27" w:rsidRPr="001172FF" w:rsidRDefault="00973D27" w:rsidP="00973D27">
      <w:pPr>
        <w:rPr>
          <w:b/>
        </w:rPr>
      </w:pPr>
      <w:r w:rsidRPr="001172FF">
        <w:rPr>
          <w:rFonts w:hint="eastAsia"/>
          <w:b/>
        </w:rPr>
        <w:lastRenderedPageBreak/>
        <w:t>＜抄録用紙　記入例＞</w:t>
      </w:r>
    </w:p>
    <w:tbl>
      <w:tblPr>
        <w:tblW w:w="8460" w:type="dxa"/>
        <w:tblInd w:w="108" w:type="dxa"/>
        <w:tblLook w:val="01E0" w:firstRow="1" w:lastRow="1" w:firstColumn="1" w:lastColumn="1" w:noHBand="0" w:noVBand="0"/>
      </w:tblPr>
      <w:tblGrid>
        <w:gridCol w:w="1633"/>
        <w:gridCol w:w="6827"/>
      </w:tblGrid>
      <w:tr w:rsidR="001172FF" w:rsidRPr="001172FF" w14:paraId="5D13326A" w14:textId="77777777" w:rsidTr="008353E4">
        <w:trPr>
          <w:trHeight w:val="1706"/>
        </w:trPr>
        <w:tc>
          <w:tcPr>
            <w:tcW w:w="1633" w:type="dxa"/>
            <w:vMerge w:val="restart"/>
          </w:tcPr>
          <w:p w14:paraId="5D8CCDAD" w14:textId="77777777" w:rsidR="00973D27" w:rsidRPr="001172FF" w:rsidRDefault="00973D27" w:rsidP="008353E4">
            <w:pPr>
              <w:rPr>
                <w:rFonts w:ascii="ＭＳ 明朝" w:hAnsi="ＭＳ 明朝"/>
                <w:sz w:val="56"/>
                <w:szCs w:val="56"/>
              </w:rPr>
            </w:pPr>
            <w:r w:rsidRPr="001172FF">
              <w:br w:type="page"/>
            </w:r>
          </w:p>
        </w:tc>
        <w:tc>
          <w:tcPr>
            <w:tcW w:w="6827" w:type="dxa"/>
          </w:tcPr>
          <w:p w14:paraId="7DBB5989" w14:textId="77777777" w:rsidR="00973D27" w:rsidRPr="001172FF" w:rsidRDefault="00973D27" w:rsidP="008353E4">
            <w:pPr>
              <w:rPr>
                <w:rFonts w:ascii="ＭＳ 明朝" w:hAnsi="ＭＳ 明朝"/>
                <w:sz w:val="28"/>
                <w:szCs w:val="28"/>
              </w:rPr>
            </w:pPr>
            <w:r w:rsidRPr="001172FF">
              <w:rPr>
                <w:rFonts w:ascii="ＭＳ 明朝" w:hAnsi="ＭＳ 明朝" w:hint="eastAsia"/>
                <w:sz w:val="28"/>
                <w:szCs w:val="28"/>
              </w:rPr>
              <w:t>コイ組換え体ゲノムにおけるソウギョ由来成長ホルモン遺伝子のコピー数定量法の開発</w:t>
            </w:r>
          </w:p>
          <w:p w14:paraId="1766C7FF" w14:textId="77777777" w:rsidR="00973D27" w:rsidRPr="001172FF" w:rsidRDefault="00580C94" w:rsidP="00C95CD3">
            <w:pPr>
              <w:ind w:left="1260" w:hanging="1260"/>
              <w:rPr>
                <w:rFonts w:ascii="ＭＳ 明朝" w:hAnsi="ＭＳ 明朝"/>
                <w:sz w:val="28"/>
                <w:szCs w:val="28"/>
              </w:rPr>
            </w:pPr>
            <w:r w:rsidRPr="001172FF">
              <w:rPr>
                <w:rFonts w:ascii="ＭＳ 明朝" w:hAnsi="ＭＳ 明朝" w:hint="eastAsia"/>
                <w:sz w:val="28"/>
                <w:szCs w:val="28"/>
                <w:rPrChange w:id="134" w:author="takayuki" w:date="2016-07-26T11:26:00Z">
                  <w:rPr>
                    <w:rFonts w:ascii="ＭＳ 明朝" w:hAnsi="ＭＳ 明朝" w:hint="eastAsia"/>
                    <w:color w:val="0070C0"/>
                    <w:sz w:val="28"/>
                    <w:szCs w:val="28"/>
                  </w:rPr>
                </w:rPrChange>
              </w:rPr>
              <w:t>（</w:t>
            </w:r>
            <w:r w:rsidR="00C95CD3" w:rsidRPr="001172FF">
              <w:rPr>
                <w:rFonts w:ascii="ＭＳ 明朝" w:hAnsi="ＭＳ 明朝" w:hint="eastAsia"/>
                <w:sz w:val="28"/>
                <w:szCs w:val="28"/>
                <w:rPrChange w:id="135" w:author="takayuki" w:date="2016-07-26T11:26:00Z">
                  <w:rPr>
                    <w:rFonts w:ascii="ＭＳ 明朝" w:hAnsi="ＭＳ 明朝" w:hint="eastAsia"/>
                    <w:color w:val="0070C0"/>
                    <w:sz w:val="28"/>
                    <w:szCs w:val="28"/>
                  </w:rPr>
                </w:rPrChange>
              </w:rPr>
              <w:t>明朝体、</w:t>
            </w:r>
            <w:r w:rsidR="00C95CD3" w:rsidRPr="001172FF">
              <w:rPr>
                <w:rFonts w:ascii="ＭＳ 明朝" w:hAnsi="ＭＳ 明朝"/>
                <w:sz w:val="28"/>
                <w:szCs w:val="28"/>
                <w:rPrChange w:id="136" w:author="takayuki" w:date="2016-07-26T11:26:00Z">
                  <w:rPr>
                    <w:rFonts w:ascii="ＭＳ 明朝" w:hAnsi="ＭＳ 明朝"/>
                    <w:color w:val="0070C0"/>
                    <w:sz w:val="28"/>
                    <w:szCs w:val="28"/>
                  </w:rPr>
                </w:rPrChange>
              </w:rPr>
              <w:t>14ポイントで記入してください）</w:t>
            </w:r>
          </w:p>
        </w:tc>
      </w:tr>
      <w:tr w:rsidR="001172FF" w:rsidRPr="001172FF" w14:paraId="4300C284" w14:textId="77777777" w:rsidTr="008353E4">
        <w:trPr>
          <w:trHeight w:val="1706"/>
        </w:trPr>
        <w:tc>
          <w:tcPr>
            <w:tcW w:w="1633" w:type="dxa"/>
            <w:vMerge/>
          </w:tcPr>
          <w:p w14:paraId="4481EFDD" w14:textId="77777777" w:rsidR="00973D27" w:rsidRPr="001172FF" w:rsidRDefault="00973D27" w:rsidP="008353E4">
            <w:pPr>
              <w:rPr>
                <w:rFonts w:ascii="ＭＳ 明朝" w:hAnsi="ＭＳ 明朝"/>
              </w:rPr>
            </w:pPr>
          </w:p>
        </w:tc>
        <w:tc>
          <w:tcPr>
            <w:tcW w:w="6827" w:type="dxa"/>
          </w:tcPr>
          <w:p w14:paraId="47DBC594" w14:textId="77777777" w:rsidR="00973D27" w:rsidRPr="001172FF" w:rsidRDefault="00BD26DD" w:rsidP="008353E4">
            <w:pPr>
              <w:rPr>
                <w:rFonts w:ascii="ＭＳ 明朝" w:hAnsi="ＭＳ 明朝"/>
                <w:sz w:val="24"/>
              </w:rPr>
            </w:pPr>
            <w:r w:rsidRPr="001172FF">
              <w:rPr>
                <w:rFonts w:ascii="ＭＳ 明朝" w:hAnsi="ＭＳ 明朝" w:hint="eastAsia"/>
                <w:sz w:val="24"/>
              </w:rPr>
              <w:t>○</w:t>
            </w:r>
            <w:r w:rsidR="00973D27" w:rsidRPr="001172FF">
              <w:rPr>
                <w:rFonts w:ascii="ＭＳ 明朝" w:hAnsi="ＭＳ 明朝" w:hint="eastAsia"/>
                <w:sz w:val="24"/>
              </w:rPr>
              <w:t>大原一郎、馬久地みゆき、尾島信彦、小林正裕、清水昭男</w:t>
            </w:r>
          </w:p>
          <w:p w14:paraId="5537A5DE" w14:textId="77777777" w:rsidR="00973D27" w:rsidRPr="001172FF" w:rsidRDefault="00973D27" w:rsidP="008353E4">
            <w:pPr>
              <w:rPr>
                <w:rFonts w:ascii="ＭＳ 明朝" w:hAnsi="ＭＳ 明朝"/>
                <w:sz w:val="24"/>
              </w:rPr>
            </w:pPr>
          </w:p>
          <w:p w14:paraId="52E30D17" w14:textId="77777777" w:rsidR="00973D27" w:rsidRPr="001172FF" w:rsidRDefault="00973D27" w:rsidP="008353E4">
            <w:pPr>
              <w:rPr>
                <w:rFonts w:ascii="ＭＳ 明朝" w:hAnsi="ＭＳ 明朝"/>
                <w:sz w:val="24"/>
              </w:rPr>
            </w:pPr>
            <w:r w:rsidRPr="001172FF">
              <w:rPr>
                <w:rFonts w:ascii="ＭＳ 明朝" w:hAnsi="ＭＳ 明朝" w:hint="eastAsia"/>
                <w:sz w:val="24"/>
              </w:rPr>
              <w:t>国立研究開発法人水産総合研究センター中央水産研究所</w:t>
            </w:r>
          </w:p>
          <w:p w14:paraId="6B7A0438" w14:textId="77777777" w:rsidR="00973D27" w:rsidRPr="001172FF" w:rsidRDefault="00580C94" w:rsidP="008353E4">
            <w:pPr>
              <w:spacing w:line="360" w:lineRule="auto"/>
              <w:rPr>
                <w:rFonts w:ascii="ＭＳ 明朝" w:hAnsi="ＭＳ 明朝"/>
                <w:sz w:val="24"/>
                <w:vertAlign w:val="superscript"/>
              </w:rPr>
            </w:pPr>
            <w:r w:rsidRPr="001172FF">
              <w:rPr>
                <w:rFonts w:ascii="ＭＳ 明朝" w:hAnsi="ＭＳ 明朝" w:hint="eastAsia"/>
                <w:sz w:val="24"/>
                <w:szCs w:val="28"/>
                <w:rPrChange w:id="137" w:author="takayuki" w:date="2016-07-26T11:26:00Z">
                  <w:rPr>
                    <w:rFonts w:ascii="ＭＳ 明朝" w:hAnsi="ＭＳ 明朝" w:hint="eastAsia"/>
                    <w:color w:val="0070C0"/>
                    <w:sz w:val="24"/>
                    <w:szCs w:val="28"/>
                  </w:rPr>
                </w:rPrChange>
              </w:rPr>
              <w:t>（</w:t>
            </w:r>
            <w:r w:rsidR="00C95CD3" w:rsidRPr="001172FF">
              <w:rPr>
                <w:rFonts w:ascii="ＭＳ 明朝" w:hAnsi="ＭＳ 明朝" w:hint="eastAsia"/>
                <w:sz w:val="24"/>
                <w:szCs w:val="28"/>
                <w:rPrChange w:id="138" w:author="takayuki" w:date="2016-07-26T11:26:00Z">
                  <w:rPr>
                    <w:rFonts w:ascii="ＭＳ 明朝" w:hAnsi="ＭＳ 明朝" w:hint="eastAsia"/>
                    <w:color w:val="0070C0"/>
                    <w:sz w:val="24"/>
                    <w:szCs w:val="28"/>
                  </w:rPr>
                </w:rPrChange>
              </w:rPr>
              <w:t>明朝体・</w:t>
            </w:r>
            <w:r w:rsidR="00C95CD3" w:rsidRPr="001172FF">
              <w:rPr>
                <w:rFonts w:ascii="ＭＳ 明朝" w:hAnsi="ＭＳ 明朝"/>
                <w:sz w:val="24"/>
                <w:szCs w:val="28"/>
                <w:rPrChange w:id="139" w:author="takayuki" w:date="2016-07-26T11:26:00Z">
                  <w:rPr>
                    <w:rFonts w:ascii="ＭＳ 明朝" w:hAnsi="ＭＳ 明朝"/>
                    <w:color w:val="0070C0"/>
                    <w:sz w:val="24"/>
                    <w:szCs w:val="28"/>
                  </w:rPr>
                </w:rPrChange>
              </w:rPr>
              <w:t>12ポイントで記入してください）</w:t>
            </w:r>
          </w:p>
        </w:tc>
      </w:tr>
      <w:tr w:rsidR="001172FF" w:rsidRPr="001172FF" w14:paraId="20833FA4" w14:textId="77777777" w:rsidTr="008353E4">
        <w:trPr>
          <w:trHeight w:val="9494"/>
        </w:trPr>
        <w:tc>
          <w:tcPr>
            <w:tcW w:w="8460" w:type="dxa"/>
            <w:gridSpan w:val="2"/>
          </w:tcPr>
          <w:p w14:paraId="0F332AA2" w14:textId="77777777" w:rsidR="00580C94" w:rsidRPr="001172FF" w:rsidRDefault="00C95CD3" w:rsidP="008353E4">
            <w:pPr>
              <w:rPr>
                <w:rFonts w:ascii="ＭＳ 明朝" w:hAnsi="ＭＳ 明朝"/>
                <w:sz w:val="24"/>
                <w:szCs w:val="28"/>
                <w:rPrChange w:id="140" w:author="takayuki" w:date="2016-07-26T11:26:00Z">
                  <w:rPr>
                    <w:rFonts w:ascii="ＭＳ 明朝" w:hAnsi="ＭＳ 明朝"/>
                    <w:color w:val="0070C0"/>
                    <w:sz w:val="24"/>
                    <w:szCs w:val="28"/>
                  </w:rPr>
                </w:rPrChange>
              </w:rPr>
            </w:pPr>
            <w:r w:rsidRPr="001172FF">
              <w:rPr>
                <w:rFonts w:ascii="ＭＳ 明朝" w:hAnsi="ＭＳ 明朝" w:hint="eastAsia"/>
                <w:sz w:val="24"/>
                <w:szCs w:val="28"/>
                <w:rPrChange w:id="141" w:author="takayuki" w:date="2016-07-26T11:26:00Z">
                  <w:rPr>
                    <w:rFonts w:ascii="ＭＳ 明朝" w:hAnsi="ＭＳ 明朝" w:hint="eastAsia"/>
                    <w:color w:val="0070C0"/>
                    <w:sz w:val="24"/>
                    <w:szCs w:val="28"/>
                  </w:rPr>
                </w:rPrChange>
              </w:rPr>
              <w:t>（明朝体・</w:t>
            </w:r>
            <w:r w:rsidRPr="001172FF">
              <w:rPr>
                <w:rFonts w:ascii="ＭＳ 明朝" w:hAnsi="ＭＳ 明朝"/>
                <w:sz w:val="24"/>
                <w:szCs w:val="28"/>
                <w:rPrChange w:id="142" w:author="takayuki" w:date="2016-07-26T11:26:00Z">
                  <w:rPr>
                    <w:rFonts w:ascii="ＭＳ 明朝" w:hAnsi="ＭＳ 明朝"/>
                    <w:color w:val="0070C0"/>
                    <w:sz w:val="24"/>
                    <w:szCs w:val="28"/>
                  </w:rPr>
                </w:rPrChange>
              </w:rPr>
              <w:t>12ポイントで記入してください）</w:t>
            </w:r>
          </w:p>
          <w:p w14:paraId="38F732D0" w14:textId="77777777" w:rsidR="00973D27" w:rsidRPr="001172FF" w:rsidRDefault="00973D27" w:rsidP="008353E4">
            <w:pPr>
              <w:rPr>
                <w:rFonts w:ascii="ＭＳ 明朝" w:hAnsi="ＭＳ 明朝"/>
                <w:sz w:val="24"/>
              </w:rPr>
            </w:pPr>
            <w:r w:rsidRPr="001172FF">
              <w:rPr>
                <w:rFonts w:ascii="ＭＳ 明朝" w:hAnsi="ＭＳ 明朝" w:hint="eastAsia"/>
                <w:sz w:val="24"/>
              </w:rPr>
              <w:t>【目的】近年、中国において、ソウギョ由来の成長ホルモン（</w:t>
            </w:r>
            <w:r w:rsidRPr="001172FF">
              <w:rPr>
                <w:rFonts w:ascii="ＭＳ 明朝" w:hAnsi="ＭＳ 明朝"/>
                <w:sz w:val="24"/>
              </w:rPr>
              <w:t>GH）遺伝子を導入したコイが開発されている</w:t>
            </w:r>
            <w:r w:rsidR="00674F45" w:rsidRPr="001172FF">
              <w:rPr>
                <w:rFonts w:ascii="ＭＳ 明朝" w:hAnsi="ＭＳ 明朝" w:hint="eastAsia"/>
                <w:sz w:val="24"/>
              </w:rPr>
              <w:t>。プロモーター情報が得られない場合、これら近縁種の組換え体では</w:t>
            </w:r>
            <w:r w:rsidRPr="001172FF">
              <w:rPr>
                <w:rFonts w:ascii="ＭＳ 明朝" w:hAnsi="ＭＳ 明朝" w:hint="eastAsia"/>
                <w:sz w:val="24"/>
              </w:rPr>
              <w:t>組み換えられた遺伝子のゲノムあたりコピー数を算出することが</w:t>
            </w:r>
            <w:r w:rsidR="00674F45" w:rsidRPr="001172FF">
              <w:rPr>
                <w:rFonts w:ascii="ＭＳ 明朝" w:hAnsi="ＭＳ 明朝" w:hint="eastAsia"/>
                <w:sz w:val="24"/>
              </w:rPr>
              <w:t>、組換え体であることを立証する手段のひとつとなる。そこで我々は</w:t>
            </w:r>
            <w:r w:rsidRPr="001172FF">
              <w:rPr>
                <w:rFonts w:ascii="ＭＳ 明朝" w:hAnsi="ＭＳ 明朝" w:hint="eastAsia"/>
                <w:sz w:val="24"/>
              </w:rPr>
              <w:t>コイ組換え体におけるソウギョ</w:t>
            </w:r>
            <w:r w:rsidRPr="001172FF">
              <w:rPr>
                <w:rFonts w:ascii="ＭＳ 明朝" w:hAnsi="ＭＳ 明朝"/>
                <w:sz w:val="24"/>
              </w:rPr>
              <w:t>GH</w:t>
            </w:r>
            <w:r w:rsidR="00674F45" w:rsidRPr="001172FF">
              <w:rPr>
                <w:rFonts w:ascii="ＭＳ 明朝" w:hAnsi="ＭＳ 明朝" w:hint="eastAsia"/>
                <w:sz w:val="24"/>
              </w:rPr>
              <w:t>遺伝子のゲノムあたりコピー数の定量法を開発することとした。特に</w:t>
            </w:r>
            <w:r w:rsidRPr="001172FF">
              <w:rPr>
                <w:rFonts w:ascii="ＭＳ 明朝" w:hAnsi="ＭＳ 明朝" w:hint="eastAsia"/>
                <w:sz w:val="24"/>
              </w:rPr>
              <w:t>今回は</w:t>
            </w:r>
            <w:r w:rsidR="00674F45" w:rsidRPr="001172FF">
              <w:rPr>
                <w:rFonts w:ascii="ＭＳ 明朝" w:hAnsi="ＭＳ 明朝" w:hint="eastAsia"/>
                <w:sz w:val="24"/>
              </w:rPr>
              <w:t>両種の</w:t>
            </w:r>
            <w:r w:rsidRPr="001172FF">
              <w:rPr>
                <w:rFonts w:ascii="ＭＳ 明朝" w:hAnsi="ＭＳ 明朝" w:hint="eastAsia"/>
                <w:sz w:val="24"/>
              </w:rPr>
              <w:t>わずかな塩基配列の違いを利用して、ソウギョ</w:t>
            </w:r>
            <w:r w:rsidRPr="001172FF">
              <w:rPr>
                <w:rFonts w:ascii="ＭＳ 明朝" w:hAnsi="ＭＳ 明朝"/>
                <w:sz w:val="24"/>
              </w:rPr>
              <w:t>GH特異的に組換え遺伝子のコピー数を算出できる方法を考案した。</w:t>
            </w:r>
          </w:p>
          <w:p w14:paraId="7E65249C" w14:textId="77777777" w:rsidR="00973D27" w:rsidRPr="001172FF" w:rsidRDefault="00973D27" w:rsidP="008353E4">
            <w:pPr>
              <w:rPr>
                <w:rFonts w:ascii="ＭＳ 明朝" w:hAnsi="ＭＳ 明朝"/>
                <w:sz w:val="24"/>
              </w:rPr>
            </w:pPr>
            <w:r w:rsidRPr="001172FF">
              <w:rPr>
                <w:rFonts w:ascii="ＭＳ 明朝" w:hAnsi="ＭＳ 明朝" w:hint="eastAsia"/>
                <w:sz w:val="24"/>
              </w:rPr>
              <w:t>【材料と方法】ソウギョ</w:t>
            </w:r>
            <w:r w:rsidRPr="001172FF">
              <w:rPr>
                <w:rFonts w:ascii="ＭＳ 明朝" w:hAnsi="ＭＳ 明朝"/>
                <w:sz w:val="24"/>
              </w:rPr>
              <w:t xml:space="preserve">GH遺伝子のExon2内部にPCRプライマーを設計し、プライマーに挟まれる位置にTaqManプローブを設計した。PCRプライマーは、3’末端でソウギョGH遺伝子とはマッチするが、コイGH遺伝子とはミスマッチを起こす位置に設計した。このようにすることによって、コイの内在性GH遺伝子はPCR増幅されず、導入されたソウギョGH遺伝子由来のシグナルのみが検出されることになるので、内在性コイGH遺伝子の干渉を受けずに定量PCRが実行できる。ソウギョGH遺伝子断片（140bp）は人工合成したものを用い、組換え体DNAの模擬試料として20 ngのコイゲノムDNAに様々な比でソウギョGH遺伝子断片を加えて用いた。定量PCRの装置として、Thermal Cycler Dice TP800（タカラバイオ社）を用いた。ゲノムあたりコピー数を求める際のレファレンスDNAには、コイのsGnRH (salmon-type gonadotropin releasing hormone) </w:t>
            </w:r>
            <w:r w:rsidRPr="001172FF">
              <w:rPr>
                <w:rFonts w:ascii="ＭＳ 明朝" w:hAnsi="ＭＳ 明朝" w:hint="eastAsia"/>
                <w:sz w:val="24"/>
              </w:rPr>
              <w:t>遺伝子を用いた。</w:t>
            </w:r>
          </w:p>
          <w:p w14:paraId="093A66B7" w14:textId="77777777" w:rsidR="00973D27" w:rsidRPr="001172FF" w:rsidRDefault="00973D27" w:rsidP="00973D27">
            <w:pPr>
              <w:rPr>
                <w:rFonts w:ascii="ＭＳ 明朝" w:hAnsi="ＭＳ 明朝"/>
                <w:sz w:val="24"/>
              </w:rPr>
            </w:pPr>
            <w:r w:rsidRPr="001172FF">
              <w:rPr>
                <w:rFonts w:ascii="ＭＳ 明朝" w:hAnsi="ＭＳ 明朝" w:hint="eastAsia"/>
                <w:sz w:val="24"/>
              </w:rPr>
              <w:t>【結果】</w:t>
            </w:r>
            <w:r w:rsidRPr="001172FF">
              <w:rPr>
                <w:rFonts w:ascii="ＭＳ 明朝" w:hAnsi="ＭＳ 明朝"/>
                <w:sz w:val="24"/>
              </w:rPr>
              <w:t>20ngのコイDNAにゲノムあたり0.5コピーのソウギョGH遺伝子断片を加えて定量PCRを行ったところ、ゲノムあたり0.492±0.051コピーという実測値が得られた。片方の半数体のみ1コピーの組換え遺伝子が導入されている場合が理論的に最小の組換え体含有コピー数(0.5)となることから、当該方法はソウギョGH遺伝子組換えコイを検出する方法として有効であることが示された。コイゲノムあたり1.0コピー、2.0コピー、4.0コピーでも同様に、コイゲノムに加えられたソウギョGH遺伝子を検出可能であった。</w:t>
            </w:r>
          </w:p>
        </w:tc>
      </w:tr>
    </w:tbl>
    <w:p w14:paraId="354A7B5D" w14:textId="08254C5B" w:rsidR="00761EE4" w:rsidRPr="001172FF" w:rsidRDefault="00761EE4" w:rsidP="0020195C">
      <w:pPr>
        <w:widowControl/>
        <w:jc w:val="left"/>
        <w:rPr>
          <w:rFonts w:asciiTheme="minorEastAsia" w:hAnsiTheme="minorEastAsia" w:hint="eastAsia"/>
          <w:szCs w:val="21"/>
        </w:rPr>
      </w:pPr>
      <w:bookmarkStart w:id="143" w:name="_GoBack"/>
      <w:bookmarkEnd w:id="143"/>
    </w:p>
    <w:sectPr w:rsidR="00761EE4" w:rsidRPr="001172FF" w:rsidSect="00973D27">
      <w:footerReference w:type="default" r:id="rId9"/>
      <w:pgSz w:w="11906" w:h="16838"/>
      <w:pgMar w:top="1276" w:right="1418" w:bottom="1134" w:left="1701" w:header="851" w:footer="992" w:gutter="0"/>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宇野 麻美" w:date="2016-07-19T15:26:00Z" w:initials="宇野">
    <w:p w14:paraId="7CA2B01E" w14:textId="77777777" w:rsidR="00D40269" w:rsidRPr="00D40269" w:rsidRDefault="00D40269">
      <w:pPr>
        <w:pStyle w:val="ad"/>
      </w:pPr>
      <w:r>
        <w:rPr>
          <w:rStyle w:val="ac"/>
        </w:rPr>
        <w:annotationRef/>
      </w:r>
      <w:r>
        <w:rPr>
          <w:rFonts w:hint="eastAsia"/>
        </w:rPr>
        <w:t>参加費等</w:t>
      </w:r>
      <w:r>
        <w:t>の</w:t>
      </w:r>
      <w:r>
        <w:rPr>
          <w:rFonts w:hint="eastAsia"/>
        </w:rPr>
        <w:t>受付</w:t>
      </w:r>
      <w:r>
        <w:t>は、</w:t>
      </w:r>
      <w:r>
        <w:rPr>
          <w:rFonts w:hint="eastAsia"/>
        </w:rPr>
        <w:t>ゆうちょ</w:t>
      </w:r>
      <w:r>
        <w:t>振替口座に一括ということで、お認めいただいていたかと存じます。</w:t>
      </w:r>
      <w:r>
        <w:rPr>
          <w:rFonts w:hint="eastAsia"/>
        </w:rPr>
        <w:t>左記</w:t>
      </w:r>
      <w:r>
        <w:t>のように</w:t>
      </w:r>
      <w:r>
        <w:rPr>
          <w:rFonts w:hint="eastAsia"/>
        </w:rPr>
        <w:t>変更</w:t>
      </w:r>
      <w:r>
        <w:t>させていただいてもよろしいでしょうか。</w:t>
      </w:r>
    </w:p>
  </w:comment>
  <w:comment w:id="118" w:author="宇野 麻美" w:date="2016-07-19T15:49:00Z" w:initials="宇野">
    <w:p w14:paraId="084B5C39" w14:textId="77777777" w:rsidR="00634584" w:rsidRDefault="00634584">
      <w:pPr>
        <w:pStyle w:val="ad"/>
      </w:pPr>
      <w:r>
        <w:rPr>
          <w:rStyle w:val="ac"/>
        </w:rPr>
        <w:annotationRef/>
      </w:r>
      <w:r>
        <w:rPr>
          <w:rFonts w:hint="eastAsia"/>
        </w:rPr>
        <w:t>サポート</w:t>
      </w:r>
      <w:r>
        <w:t>デスクの連絡先を追記してよろしいでしょうか。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2B01E" w15:done="0"/>
  <w15:commentEx w15:paraId="084B5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CAF0" w14:textId="77777777" w:rsidR="005D5946" w:rsidRDefault="005D5946" w:rsidP="00F57444">
      <w:r>
        <w:separator/>
      </w:r>
    </w:p>
  </w:endnote>
  <w:endnote w:type="continuationSeparator" w:id="0">
    <w:p w14:paraId="7AECD001" w14:textId="77777777" w:rsidR="005D5946" w:rsidRDefault="005D5946" w:rsidP="00F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72689"/>
      <w:docPartObj>
        <w:docPartGallery w:val="Page Numbers (Bottom of Page)"/>
        <w:docPartUnique/>
      </w:docPartObj>
    </w:sdtPr>
    <w:sdtEndPr/>
    <w:sdtContent>
      <w:p w14:paraId="78C9B96D" w14:textId="0D201D30" w:rsidR="00F57444" w:rsidRDefault="00764C9D">
        <w:pPr>
          <w:pStyle w:val="aa"/>
          <w:jc w:val="center"/>
        </w:pPr>
        <w:r>
          <w:fldChar w:fldCharType="begin"/>
        </w:r>
        <w:r w:rsidR="00F57444">
          <w:instrText>PAGE   \* MERGEFORMAT</w:instrText>
        </w:r>
        <w:r>
          <w:fldChar w:fldCharType="separate"/>
        </w:r>
        <w:r w:rsidR="0020195C" w:rsidRPr="0020195C">
          <w:rPr>
            <w:noProof/>
            <w:lang w:val="ja-JP"/>
          </w:rPr>
          <w:t>8</w:t>
        </w:r>
        <w:r>
          <w:fldChar w:fldCharType="end"/>
        </w:r>
      </w:p>
    </w:sdtContent>
  </w:sdt>
  <w:p w14:paraId="6DDB7D29" w14:textId="77777777" w:rsidR="00F57444" w:rsidRDefault="00F57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D785" w14:textId="77777777" w:rsidR="005D5946" w:rsidRDefault="005D5946" w:rsidP="00F57444">
      <w:r>
        <w:separator/>
      </w:r>
    </w:p>
  </w:footnote>
  <w:footnote w:type="continuationSeparator" w:id="0">
    <w:p w14:paraId="5A425BE5" w14:textId="77777777" w:rsidR="005D5946" w:rsidRDefault="005D5946" w:rsidP="00F574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yuki">
    <w15:presenceInfo w15:providerId="AD" w15:userId="S-1-5-21-448539723-2025429265-725345543-1202"/>
  </w15:person>
  <w15:person w15:author="宇野 麻美">
    <w15:presenceInfo w15:providerId="AD" w15:userId="S-1-5-21-448539723-2025429265-725345543-1476"/>
  </w15:person>
  <w15:person w15:author="Toshiro Saruwatari">
    <w15:presenceInfo w15:providerId="None" w15:userId="Toshiro Saruwat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6"/>
    <w:rsid w:val="00007EAC"/>
    <w:rsid w:val="000617EC"/>
    <w:rsid w:val="000C4EBB"/>
    <w:rsid w:val="000E3BD7"/>
    <w:rsid w:val="000E5317"/>
    <w:rsid w:val="000E680E"/>
    <w:rsid w:val="000F7697"/>
    <w:rsid w:val="00107530"/>
    <w:rsid w:val="001172FF"/>
    <w:rsid w:val="00133997"/>
    <w:rsid w:val="0015037B"/>
    <w:rsid w:val="00153A50"/>
    <w:rsid w:val="0017037D"/>
    <w:rsid w:val="001761D5"/>
    <w:rsid w:val="001864AD"/>
    <w:rsid w:val="00193652"/>
    <w:rsid w:val="00195A92"/>
    <w:rsid w:val="00196E0D"/>
    <w:rsid w:val="0019746E"/>
    <w:rsid w:val="001A1559"/>
    <w:rsid w:val="001B0E4E"/>
    <w:rsid w:val="001B2295"/>
    <w:rsid w:val="001C6CEB"/>
    <w:rsid w:val="001D280B"/>
    <w:rsid w:val="001E4244"/>
    <w:rsid w:val="00200D66"/>
    <w:rsid w:val="0020195C"/>
    <w:rsid w:val="0025690D"/>
    <w:rsid w:val="00270189"/>
    <w:rsid w:val="00274EA0"/>
    <w:rsid w:val="00324F9C"/>
    <w:rsid w:val="00325EFB"/>
    <w:rsid w:val="00343398"/>
    <w:rsid w:val="00347249"/>
    <w:rsid w:val="00347561"/>
    <w:rsid w:val="003A1224"/>
    <w:rsid w:val="003C6116"/>
    <w:rsid w:val="003D454D"/>
    <w:rsid w:val="003E1E2D"/>
    <w:rsid w:val="00406665"/>
    <w:rsid w:val="004839C0"/>
    <w:rsid w:val="004A5651"/>
    <w:rsid w:val="004C393E"/>
    <w:rsid w:val="004F4A0F"/>
    <w:rsid w:val="00513A72"/>
    <w:rsid w:val="00555736"/>
    <w:rsid w:val="00565305"/>
    <w:rsid w:val="00580C94"/>
    <w:rsid w:val="005B3523"/>
    <w:rsid w:val="005B6C46"/>
    <w:rsid w:val="005C538B"/>
    <w:rsid w:val="005D5946"/>
    <w:rsid w:val="005E0216"/>
    <w:rsid w:val="00625DA2"/>
    <w:rsid w:val="00627D0E"/>
    <w:rsid w:val="00633E5C"/>
    <w:rsid w:val="00634584"/>
    <w:rsid w:val="00635A26"/>
    <w:rsid w:val="006519F5"/>
    <w:rsid w:val="0066768B"/>
    <w:rsid w:val="006721B4"/>
    <w:rsid w:val="00674F45"/>
    <w:rsid w:val="006A12D9"/>
    <w:rsid w:val="006A2B4A"/>
    <w:rsid w:val="006D4EF3"/>
    <w:rsid w:val="007113D5"/>
    <w:rsid w:val="00720B70"/>
    <w:rsid w:val="007413A8"/>
    <w:rsid w:val="00761EE4"/>
    <w:rsid w:val="0076323A"/>
    <w:rsid w:val="00763669"/>
    <w:rsid w:val="00764C9D"/>
    <w:rsid w:val="0079742B"/>
    <w:rsid w:val="007A566B"/>
    <w:rsid w:val="007B6D75"/>
    <w:rsid w:val="007E7A1D"/>
    <w:rsid w:val="007F5AFF"/>
    <w:rsid w:val="00863A0D"/>
    <w:rsid w:val="008648DF"/>
    <w:rsid w:val="00895397"/>
    <w:rsid w:val="0089711F"/>
    <w:rsid w:val="008A23C4"/>
    <w:rsid w:val="00913076"/>
    <w:rsid w:val="009242A3"/>
    <w:rsid w:val="00931CD3"/>
    <w:rsid w:val="00967365"/>
    <w:rsid w:val="009675B7"/>
    <w:rsid w:val="00973D27"/>
    <w:rsid w:val="00991925"/>
    <w:rsid w:val="009C0E8C"/>
    <w:rsid w:val="009E0C14"/>
    <w:rsid w:val="00A00B6A"/>
    <w:rsid w:val="00A222F5"/>
    <w:rsid w:val="00A74C4F"/>
    <w:rsid w:val="00A75D84"/>
    <w:rsid w:val="00A946B0"/>
    <w:rsid w:val="00AA24FC"/>
    <w:rsid w:val="00AC0EC4"/>
    <w:rsid w:val="00AC1C8C"/>
    <w:rsid w:val="00AE7B47"/>
    <w:rsid w:val="00B06169"/>
    <w:rsid w:val="00B125E2"/>
    <w:rsid w:val="00B31CC5"/>
    <w:rsid w:val="00B56561"/>
    <w:rsid w:val="00B807FF"/>
    <w:rsid w:val="00BD26DD"/>
    <w:rsid w:val="00BD379B"/>
    <w:rsid w:val="00C13E66"/>
    <w:rsid w:val="00C32BF6"/>
    <w:rsid w:val="00C67C4B"/>
    <w:rsid w:val="00C95CD3"/>
    <w:rsid w:val="00CA2A70"/>
    <w:rsid w:val="00CB2337"/>
    <w:rsid w:val="00CE1ADD"/>
    <w:rsid w:val="00CE54B0"/>
    <w:rsid w:val="00D00E25"/>
    <w:rsid w:val="00D40269"/>
    <w:rsid w:val="00D47DA4"/>
    <w:rsid w:val="00D50ACD"/>
    <w:rsid w:val="00D639FB"/>
    <w:rsid w:val="00D739A5"/>
    <w:rsid w:val="00D77ECF"/>
    <w:rsid w:val="00D863E4"/>
    <w:rsid w:val="00D9208E"/>
    <w:rsid w:val="00D97FE7"/>
    <w:rsid w:val="00DB14B1"/>
    <w:rsid w:val="00DB69DD"/>
    <w:rsid w:val="00DC11D6"/>
    <w:rsid w:val="00DD4D65"/>
    <w:rsid w:val="00DD544D"/>
    <w:rsid w:val="00E033AE"/>
    <w:rsid w:val="00E239B3"/>
    <w:rsid w:val="00E31364"/>
    <w:rsid w:val="00E46895"/>
    <w:rsid w:val="00E752AA"/>
    <w:rsid w:val="00EB1B65"/>
    <w:rsid w:val="00ED1A28"/>
    <w:rsid w:val="00EF77E5"/>
    <w:rsid w:val="00F00F63"/>
    <w:rsid w:val="00F43C20"/>
    <w:rsid w:val="00F4494C"/>
    <w:rsid w:val="00F57444"/>
    <w:rsid w:val="00F66D63"/>
    <w:rsid w:val="00F86162"/>
    <w:rsid w:val="00F90103"/>
    <w:rsid w:val="00F912C2"/>
    <w:rsid w:val="00F95CD2"/>
    <w:rsid w:val="00FA1ED5"/>
    <w:rsid w:val="00FA3917"/>
    <w:rsid w:val="00FA7DDC"/>
    <w:rsid w:val="00FD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2B7FF"/>
  <w15:docId w15:val="{30148A3B-81EE-4DEE-B0A5-ACA61CE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1D6"/>
  </w:style>
  <w:style w:type="character" w:customStyle="1" w:styleId="a4">
    <w:name w:val="日付 (文字)"/>
    <w:basedOn w:val="a0"/>
    <w:link w:val="a3"/>
    <w:uiPriority w:val="99"/>
    <w:semiHidden/>
    <w:rsid w:val="00DC11D6"/>
  </w:style>
  <w:style w:type="character" w:styleId="a5">
    <w:name w:val="Hyperlink"/>
    <w:basedOn w:val="a0"/>
    <w:uiPriority w:val="99"/>
    <w:unhideWhenUsed/>
    <w:rsid w:val="004F4A0F"/>
    <w:rPr>
      <w:color w:val="0000FF" w:themeColor="hyperlink"/>
      <w:u w:val="single"/>
    </w:rPr>
  </w:style>
  <w:style w:type="paragraph" w:styleId="a6">
    <w:name w:val="Balloon Text"/>
    <w:basedOn w:val="a"/>
    <w:link w:val="a7"/>
    <w:uiPriority w:val="99"/>
    <w:semiHidden/>
    <w:unhideWhenUsed/>
    <w:rsid w:val="00A946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6B0"/>
    <w:rPr>
      <w:rFonts w:asciiTheme="majorHAnsi" w:eastAsiaTheme="majorEastAsia" w:hAnsiTheme="majorHAnsi" w:cstheme="majorBidi"/>
      <w:sz w:val="18"/>
      <w:szCs w:val="18"/>
    </w:rPr>
  </w:style>
  <w:style w:type="paragraph" w:styleId="a8">
    <w:name w:val="header"/>
    <w:basedOn w:val="a"/>
    <w:link w:val="a9"/>
    <w:uiPriority w:val="99"/>
    <w:unhideWhenUsed/>
    <w:rsid w:val="00F57444"/>
    <w:pPr>
      <w:tabs>
        <w:tab w:val="center" w:pos="4252"/>
        <w:tab w:val="right" w:pos="8504"/>
      </w:tabs>
      <w:snapToGrid w:val="0"/>
    </w:pPr>
  </w:style>
  <w:style w:type="character" w:customStyle="1" w:styleId="a9">
    <w:name w:val="ヘッダー (文字)"/>
    <w:basedOn w:val="a0"/>
    <w:link w:val="a8"/>
    <w:uiPriority w:val="99"/>
    <w:rsid w:val="00F57444"/>
  </w:style>
  <w:style w:type="paragraph" w:styleId="aa">
    <w:name w:val="footer"/>
    <w:basedOn w:val="a"/>
    <w:link w:val="ab"/>
    <w:uiPriority w:val="99"/>
    <w:unhideWhenUsed/>
    <w:rsid w:val="00F57444"/>
    <w:pPr>
      <w:tabs>
        <w:tab w:val="center" w:pos="4252"/>
        <w:tab w:val="right" w:pos="8504"/>
      </w:tabs>
      <w:snapToGrid w:val="0"/>
    </w:pPr>
  </w:style>
  <w:style w:type="character" w:customStyle="1" w:styleId="ab">
    <w:name w:val="フッター (文字)"/>
    <w:basedOn w:val="a0"/>
    <w:link w:val="aa"/>
    <w:uiPriority w:val="99"/>
    <w:rsid w:val="00F57444"/>
  </w:style>
  <w:style w:type="paragraph" w:styleId="3">
    <w:name w:val="Body Text Indent 3"/>
    <w:basedOn w:val="a"/>
    <w:link w:val="30"/>
    <w:rsid w:val="00973D27"/>
    <w:pPr>
      <w:tabs>
        <w:tab w:val="left" w:pos="540"/>
      </w:tabs>
      <w:ind w:left="1080" w:hangingChars="450" w:hanging="1080"/>
    </w:pPr>
    <w:rPr>
      <w:rFonts w:ascii="ＭＳ 明朝" w:eastAsia="ＭＳ 明朝" w:hAnsi="Century" w:cs="Times New Roman" w:hint="eastAsia"/>
      <w:sz w:val="24"/>
      <w:szCs w:val="24"/>
    </w:rPr>
  </w:style>
  <w:style w:type="character" w:customStyle="1" w:styleId="30">
    <w:name w:val="本文インデント 3 (文字)"/>
    <w:basedOn w:val="a0"/>
    <w:link w:val="3"/>
    <w:rsid w:val="00973D27"/>
    <w:rPr>
      <w:rFonts w:ascii="ＭＳ 明朝" w:eastAsia="ＭＳ 明朝" w:hAnsi="Century" w:cs="Times New Roman"/>
      <w:sz w:val="24"/>
      <w:szCs w:val="24"/>
    </w:rPr>
  </w:style>
  <w:style w:type="character" w:customStyle="1" w:styleId="text">
    <w:name w:val="text"/>
    <w:basedOn w:val="a0"/>
    <w:rsid w:val="00973D27"/>
  </w:style>
  <w:style w:type="character" w:styleId="ac">
    <w:name w:val="annotation reference"/>
    <w:basedOn w:val="a0"/>
    <w:uiPriority w:val="99"/>
    <w:semiHidden/>
    <w:unhideWhenUsed/>
    <w:rsid w:val="00D40269"/>
    <w:rPr>
      <w:sz w:val="18"/>
      <w:szCs w:val="18"/>
    </w:rPr>
  </w:style>
  <w:style w:type="paragraph" w:styleId="ad">
    <w:name w:val="annotation text"/>
    <w:basedOn w:val="a"/>
    <w:link w:val="ae"/>
    <w:uiPriority w:val="99"/>
    <w:semiHidden/>
    <w:unhideWhenUsed/>
    <w:rsid w:val="00D40269"/>
    <w:pPr>
      <w:jc w:val="left"/>
    </w:pPr>
  </w:style>
  <w:style w:type="character" w:customStyle="1" w:styleId="ae">
    <w:name w:val="コメント文字列 (文字)"/>
    <w:basedOn w:val="a0"/>
    <w:link w:val="ad"/>
    <w:uiPriority w:val="99"/>
    <w:semiHidden/>
    <w:rsid w:val="00D40269"/>
  </w:style>
  <w:style w:type="paragraph" w:styleId="af">
    <w:name w:val="annotation subject"/>
    <w:basedOn w:val="ad"/>
    <w:next w:val="ad"/>
    <w:link w:val="af0"/>
    <w:uiPriority w:val="99"/>
    <w:semiHidden/>
    <w:unhideWhenUsed/>
    <w:rsid w:val="00D40269"/>
    <w:rPr>
      <w:b/>
      <w:bCs/>
    </w:rPr>
  </w:style>
  <w:style w:type="character" w:customStyle="1" w:styleId="af0">
    <w:name w:val="コメント内容 (文字)"/>
    <w:basedOn w:val="ae"/>
    <w:link w:val="af"/>
    <w:uiPriority w:val="99"/>
    <w:semiHidden/>
    <w:rsid w:val="00D40269"/>
    <w:rPr>
      <w:b/>
      <w:bCs/>
    </w:rPr>
  </w:style>
  <w:style w:type="character" w:styleId="af1">
    <w:name w:val="FollowedHyperlink"/>
    <w:basedOn w:val="a0"/>
    <w:uiPriority w:val="99"/>
    <w:semiHidden/>
    <w:unhideWhenUsed/>
    <w:rsid w:val="00A7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1A1D-6D02-45CC-9BE5-ABBF838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Makoto TAHARA</dc:creator>
  <cp:lastModifiedBy>takayuki</cp:lastModifiedBy>
  <cp:revision>3</cp:revision>
  <cp:lastPrinted>2016-07-19T02:40:00Z</cp:lastPrinted>
  <dcterms:created xsi:type="dcterms:W3CDTF">2016-08-04T08:05:00Z</dcterms:created>
  <dcterms:modified xsi:type="dcterms:W3CDTF">2016-08-04T08:05:00Z</dcterms:modified>
</cp:coreProperties>
</file>